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23" w:rsidRDefault="00504923" w:rsidP="00BC6B0A">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bdr w:val="none" w:sz="0" w:space="0" w:color="auto" w:frame="1"/>
        </w:rPr>
      </w:pPr>
      <w:r w:rsidRPr="00504923">
        <w:rPr>
          <w:rFonts w:ascii="Times New Roman" w:eastAsia="Times New Roman" w:hAnsi="Times New Roman" w:cs="Times New Roman"/>
          <w:noProof/>
          <w:color w:val="333333"/>
          <w:sz w:val="28"/>
          <w:szCs w:val="28"/>
          <w:bdr w:val="none" w:sz="0" w:space="0" w:color="auto" w:frame="1"/>
        </w:rPr>
        <w:drawing>
          <wp:inline distT="0" distB="0" distL="0" distR="0">
            <wp:extent cx="5057775" cy="6096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srcRect/>
                    <a:stretch>
                      <a:fillRect/>
                    </a:stretch>
                  </pic:blipFill>
                  <pic:spPr bwMode="auto">
                    <a:xfrm>
                      <a:off x="0" y="0"/>
                      <a:ext cx="5057775" cy="609600"/>
                    </a:xfrm>
                    <a:prstGeom prst="rect">
                      <a:avLst/>
                    </a:prstGeom>
                    <a:noFill/>
                    <a:ln w="9525">
                      <a:noFill/>
                      <a:miter lim="800000"/>
                      <a:headEnd/>
                      <a:tailEnd/>
                    </a:ln>
                  </pic:spPr>
                </pic:pic>
              </a:graphicData>
            </a:graphic>
          </wp:inline>
        </w:drawing>
      </w:r>
    </w:p>
    <w:p w:rsidR="00504923" w:rsidRDefault="0061120F" w:rsidP="00BC6B0A">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 xml:space="preserve">BUSINESS STUDIES </w:t>
      </w:r>
      <w:r w:rsidR="00504923">
        <w:rPr>
          <w:rFonts w:ascii="Times New Roman" w:eastAsia="Times New Roman" w:hAnsi="Times New Roman" w:cs="Times New Roman"/>
          <w:color w:val="333333"/>
          <w:sz w:val="28"/>
          <w:szCs w:val="28"/>
          <w:bdr w:val="none" w:sz="0" w:space="0" w:color="auto" w:frame="1"/>
        </w:rPr>
        <w:t>WORKSHEET</w:t>
      </w:r>
    </w:p>
    <w:p w:rsidR="00504923" w:rsidRDefault="00504923" w:rsidP="00BC6B0A">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GRADE 12 B 20/6/2022</w:t>
      </w:r>
    </w:p>
    <w:p w:rsidR="0061120F" w:rsidRDefault="0061120F" w:rsidP="0061120F">
      <w:pPr>
        <w:shd w:val="clear" w:color="auto" w:fill="FFFFFF"/>
        <w:spacing w:before="100" w:beforeAutospacing="1" w:after="100" w:afterAutospacing="1" w:line="240" w:lineRule="auto"/>
        <w:textAlignment w:val="baseline"/>
        <w:rPr>
          <w:rFonts w:ascii="Segoe UI" w:hAnsi="Segoe UI" w:cs="Segoe UI"/>
          <w:b/>
          <w:color w:val="666666"/>
          <w:sz w:val="26"/>
          <w:szCs w:val="26"/>
          <w:shd w:val="clear" w:color="auto" w:fill="FFFFFF"/>
        </w:rPr>
      </w:pPr>
      <w:proofErr w:type="gramStart"/>
      <w:r w:rsidRPr="0061120F">
        <w:rPr>
          <w:rFonts w:ascii="Segoe UI" w:hAnsi="Segoe UI" w:cs="Segoe UI"/>
          <w:b/>
          <w:color w:val="666666"/>
          <w:sz w:val="26"/>
          <w:szCs w:val="26"/>
          <w:shd w:val="clear" w:color="auto" w:fill="FFFFFF"/>
        </w:rPr>
        <w:t>1.Sanchit</w:t>
      </w:r>
      <w:proofErr w:type="gramEnd"/>
      <w:r w:rsidRPr="0061120F">
        <w:rPr>
          <w:rFonts w:ascii="Segoe UI" w:hAnsi="Segoe UI" w:cs="Segoe UI"/>
          <w:b/>
          <w:color w:val="666666"/>
          <w:sz w:val="26"/>
          <w:szCs w:val="26"/>
          <w:shd w:val="clear" w:color="auto" w:fill="FFFFFF"/>
        </w:rPr>
        <w:t>, after completing his entrepreneurship course from Sweden returned to India and started a coffee shop ‘</w:t>
      </w:r>
      <w:proofErr w:type="spellStart"/>
      <w:r w:rsidRPr="0061120F">
        <w:rPr>
          <w:rFonts w:ascii="Segoe UI" w:hAnsi="Segoe UI" w:cs="Segoe UI"/>
          <w:b/>
          <w:color w:val="666666"/>
          <w:sz w:val="26"/>
          <w:szCs w:val="26"/>
          <w:shd w:val="clear" w:color="auto" w:fill="FFFFFF"/>
        </w:rPr>
        <w:t>AromaCoffeeCan</w:t>
      </w:r>
      <w:proofErr w:type="spellEnd"/>
      <w:r w:rsidRPr="0061120F">
        <w:rPr>
          <w:rFonts w:ascii="Segoe UI" w:hAnsi="Segoe UI" w:cs="Segoe UI"/>
          <w:b/>
          <w:color w:val="666666"/>
          <w:sz w:val="26"/>
          <w:szCs w:val="26"/>
          <w:shd w:val="clear" w:color="auto" w:fill="FFFFFF"/>
        </w:rPr>
        <w:t xml:space="preserve">’ in a famous mall in New Delhi. The </w:t>
      </w:r>
      <w:proofErr w:type="spellStart"/>
      <w:r w:rsidRPr="0061120F">
        <w:rPr>
          <w:rFonts w:ascii="Segoe UI" w:hAnsi="Segoe UI" w:cs="Segoe UI"/>
          <w:b/>
          <w:color w:val="666666"/>
          <w:sz w:val="26"/>
          <w:szCs w:val="26"/>
          <w:shd w:val="clear" w:color="auto" w:fill="FFFFFF"/>
        </w:rPr>
        <w:t>speciality</w:t>
      </w:r>
      <w:proofErr w:type="spellEnd"/>
      <w:r w:rsidRPr="0061120F">
        <w:rPr>
          <w:rFonts w:ascii="Segoe UI" w:hAnsi="Segoe UI" w:cs="Segoe UI"/>
          <w:b/>
          <w:color w:val="666666"/>
          <w:sz w:val="26"/>
          <w:szCs w:val="26"/>
          <w:shd w:val="clear" w:color="auto" w:fill="FFFFFF"/>
        </w:rPr>
        <w:t xml:space="preserve"> of the coffee ship was the special aroma of coffee and a wide variety of </w:t>
      </w:r>
      <w:proofErr w:type="spellStart"/>
      <w:r w:rsidRPr="0061120F">
        <w:rPr>
          <w:rFonts w:ascii="Segoe UI" w:hAnsi="Segoe UI" w:cs="Segoe UI"/>
          <w:b/>
          <w:color w:val="666666"/>
          <w:sz w:val="26"/>
          <w:szCs w:val="26"/>
          <w:shd w:val="clear" w:color="auto" w:fill="FFFFFF"/>
        </w:rPr>
        <w:t>flavours</w:t>
      </w:r>
      <w:proofErr w:type="spellEnd"/>
      <w:r w:rsidRPr="0061120F">
        <w:rPr>
          <w:rFonts w:ascii="Segoe UI" w:hAnsi="Segoe UI" w:cs="Segoe UI"/>
          <w:b/>
          <w:color w:val="666666"/>
          <w:sz w:val="26"/>
          <w:szCs w:val="26"/>
          <w:shd w:val="clear" w:color="auto" w:fill="FFFFFF"/>
        </w:rPr>
        <w:t xml:space="preserve"> to choose from. Somehow, the business was neither profitable nor popular. </w:t>
      </w:r>
      <w:proofErr w:type="spellStart"/>
      <w:r w:rsidRPr="0061120F">
        <w:rPr>
          <w:rFonts w:ascii="Segoe UI" w:hAnsi="Segoe UI" w:cs="Segoe UI"/>
          <w:b/>
          <w:color w:val="666666"/>
          <w:sz w:val="26"/>
          <w:szCs w:val="26"/>
          <w:shd w:val="clear" w:color="auto" w:fill="FFFFFF"/>
        </w:rPr>
        <w:t>Sanchit</w:t>
      </w:r>
      <w:proofErr w:type="spellEnd"/>
      <w:r w:rsidRPr="0061120F">
        <w:rPr>
          <w:rFonts w:ascii="Segoe UI" w:hAnsi="Segoe UI" w:cs="Segoe UI"/>
          <w:b/>
          <w:color w:val="666666"/>
          <w:sz w:val="26"/>
          <w:szCs w:val="26"/>
          <w:shd w:val="clear" w:color="auto" w:fill="FFFFFF"/>
        </w:rPr>
        <w:t xml:space="preserve"> was keen to find out the reason. He appointed </w:t>
      </w:r>
      <w:proofErr w:type="spellStart"/>
      <w:r w:rsidRPr="0061120F">
        <w:rPr>
          <w:rFonts w:ascii="Segoe UI" w:hAnsi="Segoe UI" w:cs="Segoe UI"/>
          <w:b/>
          <w:color w:val="666666"/>
          <w:sz w:val="26"/>
          <w:szCs w:val="26"/>
          <w:shd w:val="clear" w:color="auto" w:fill="FFFFFF"/>
        </w:rPr>
        <w:t>Sandhya</w:t>
      </w:r>
      <w:proofErr w:type="spellEnd"/>
      <w:r w:rsidRPr="0061120F">
        <w:rPr>
          <w:rFonts w:ascii="Segoe UI" w:hAnsi="Segoe UI" w:cs="Segoe UI"/>
          <w:b/>
          <w:color w:val="666666"/>
          <w:sz w:val="26"/>
          <w:szCs w:val="26"/>
          <w:shd w:val="clear" w:color="auto" w:fill="FFFFFF"/>
        </w:rPr>
        <w:t>, an MBA from a reputed college, as a Manager to find out the causes for the same.</w:t>
      </w:r>
      <w:r w:rsidRPr="0061120F">
        <w:rPr>
          <w:rFonts w:ascii="Segoe UI" w:hAnsi="Segoe UI" w:cs="Segoe UI"/>
          <w:b/>
          <w:color w:val="666666"/>
          <w:sz w:val="26"/>
          <w:szCs w:val="26"/>
        </w:rPr>
        <w:br/>
      </w:r>
      <w:proofErr w:type="spellStart"/>
      <w:r w:rsidRPr="0061120F">
        <w:rPr>
          <w:rFonts w:ascii="Segoe UI" w:hAnsi="Segoe UI" w:cs="Segoe UI"/>
          <w:b/>
          <w:color w:val="666666"/>
          <w:sz w:val="26"/>
          <w:szCs w:val="26"/>
          <w:shd w:val="clear" w:color="auto" w:fill="FFFFFF"/>
        </w:rPr>
        <w:t>Sandhya</w:t>
      </w:r>
      <w:proofErr w:type="spellEnd"/>
      <w:r w:rsidRPr="0061120F">
        <w:rPr>
          <w:rFonts w:ascii="Segoe UI" w:hAnsi="Segoe UI" w:cs="Segoe UI"/>
          <w:b/>
          <w:color w:val="666666"/>
          <w:sz w:val="26"/>
          <w:szCs w:val="26"/>
          <w:shd w:val="clear" w:color="auto" w:fill="FFFFFF"/>
        </w:rPr>
        <w:t xml:space="preserve"> took feedback from the clients and found out that though they loved the special unique aroma of coffee but were not happy with the long waiting time being taken to process the order. She </w:t>
      </w:r>
      <w:proofErr w:type="spellStart"/>
      <w:r w:rsidRPr="0061120F">
        <w:rPr>
          <w:rFonts w:ascii="Segoe UI" w:hAnsi="Segoe UI" w:cs="Segoe UI"/>
          <w:b/>
          <w:color w:val="666666"/>
          <w:sz w:val="26"/>
          <w:szCs w:val="26"/>
          <w:shd w:val="clear" w:color="auto" w:fill="FFFFFF"/>
        </w:rPr>
        <w:t>analysed</w:t>
      </w:r>
      <w:proofErr w:type="spellEnd"/>
      <w:r w:rsidRPr="0061120F">
        <w:rPr>
          <w:rFonts w:ascii="Segoe UI" w:hAnsi="Segoe UI" w:cs="Segoe UI"/>
          <w:b/>
          <w:color w:val="666666"/>
          <w:sz w:val="26"/>
          <w:szCs w:val="26"/>
          <w:shd w:val="clear" w:color="auto" w:fill="FFFFFF"/>
        </w:rPr>
        <w:t xml:space="preserve"> and found out that there were many unnecessary obstructions in between which could be eliminated. She fixed a standard time for processing the order.</w:t>
      </w:r>
      <w:r w:rsidRPr="0061120F">
        <w:rPr>
          <w:rFonts w:ascii="Segoe UI" w:hAnsi="Segoe UI" w:cs="Segoe UI"/>
          <w:b/>
          <w:color w:val="666666"/>
          <w:sz w:val="26"/>
          <w:szCs w:val="26"/>
        </w:rPr>
        <w:br/>
      </w:r>
      <w:r w:rsidRPr="0061120F">
        <w:rPr>
          <w:rFonts w:ascii="Segoe UI" w:hAnsi="Segoe UI" w:cs="Segoe UI"/>
          <w:b/>
          <w:color w:val="666666"/>
          <w:sz w:val="26"/>
          <w:szCs w:val="26"/>
          <w:shd w:val="clear" w:color="auto" w:fill="FFFFFF"/>
        </w:rPr>
        <w:t xml:space="preserve">She also </w:t>
      </w:r>
      <w:proofErr w:type="spellStart"/>
      <w:r w:rsidRPr="0061120F">
        <w:rPr>
          <w:rFonts w:ascii="Segoe UI" w:hAnsi="Segoe UI" w:cs="Segoe UI"/>
          <w:b/>
          <w:color w:val="666666"/>
          <w:sz w:val="26"/>
          <w:szCs w:val="26"/>
          <w:shd w:val="clear" w:color="auto" w:fill="FFFFFF"/>
        </w:rPr>
        <w:t>realised</w:t>
      </w:r>
      <w:proofErr w:type="spellEnd"/>
      <w:r w:rsidRPr="0061120F">
        <w:rPr>
          <w:rFonts w:ascii="Segoe UI" w:hAnsi="Segoe UI" w:cs="Segoe UI"/>
          <w:b/>
          <w:color w:val="666666"/>
          <w:sz w:val="26"/>
          <w:szCs w:val="26"/>
          <w:shd w:val="clear" w:color="auto" w:fill="FFFFFF"/>
        </w:rPr>
        <w:t xml:space="preserve"> that there were some </w:t>
      </w:r>
      <w:proofErr w:type="spellStart"/>
      <w:r w:rsidRPr="0061120F">
        <w:rPr>
          <w:rFonts w:ascii="Segoe UI" w:hAnsi="Segoe UI" w:cs="Segoe UI"/>
          <w:b/>
          <w:color w:val="666666"/>
          <w:sz w:val="26"/>
          <w:szCs w:val="26"/>
          <w:shd w:val="clear" w:color="auto" w:fill="FFFFFF"/>
        </w:rPr>
        <w:t>flavours</w:t>
      </w:r>
      <w:proofErr w:type="spellEnd"/>
      <w:r w:rsidRPr="0061120F">
        <w:rPr>
          <w:rFonts w:ascii="Segoe UI" w:hAnsi="Segoe UI" w:cs="Segoe UI"/>
          <w:b/>
          <w:color w:val="666666"/>
          <w:sz w:val="26"/>
          <w:szCs w:val="26"/>
          <w:shd w:val="clear" w:color="auto" w:fill="FFFFFF"/>
        </w:rPr>
        <w:t xml:space="preserve"> whose demand was not enough. So, she also decided to stop the sale of such </w:t>
      </w:r>
      <w:proofErr w:type="spellStart"/>
      <w:r w:rsidRPr="0061120F">
        <w:rPr>
          <w:rFonts w:ascii="Segoe UI" w:hAnsi="Segoe UI" w:cs="Segoe UI"/>
          <w:b/>
          <w:color w:val="666666"/>
          <w:sz w:val="26"/>
          <w:szCs w:val="26"/>
          <w:shd w:val="clear" w:color="auto" w:fill="FFFFFF"/>
        </w:rPr>
        <w:t>flavours</w:t>
      </w:r>
      <w:proofErr w:type="spellEnd"/>
      <w:r w:rsidRPr="0061120F">
        <w:rPr>
          <w:rFonts w:ascii="Segoe UI" w:hAnsi="Segoe UI" w:cs="Segoe UI"/>
          <w:b/>
          <w:color w:val="666666"/>
          <w:sz w:val="26"/>
          <w:szCs w:val="26"/>
          <w:shd w:val="clear" w:color="auto" w:fill="FFFFFF"/>
        </w:rPr>
        <w:t xml:space="preserve">. As a result </w:t>
      </w:r>
      <w:proofErr w:type="spellStart"/>
      <w:r w:rsidRPr="0061120F">
        <w:rPr>
          <w:rFonts w:ascii="Segoe UI" w:hAnsi="Segoe UI" w:cs="Segoe UI"/>
          <w:b/>
          <w:color w:val="666666"/>
          <w:sz w:val="26"/>
          <w:szCs w:val="26"/>
          <w:shd w:val="clear" w:color="auto" w:fill="FFFFFF"/>
        </w:rPr>
        <w:t>with in</w:t>
      </w:r>
      <w:proofErr w:type="spellEnd"/>
      <w:r w:rsidRPr="0061120F">
        <w:rPr>
          <w:rFonts w:ascii="Segoe UI" w:hAnsi="Segoe UI" w:cs="Segoe UI"/>
          <w:b/>
          <w:color w:val="666666"/>
          <w:sz w:val="26"/>
          <w:szCs w:val="26"/>
          <w:shd w:val="clear" w:color="auto" w:fill="FFFFFF"/>
        </w:rPr>
        <w:t xml:space="preserve"> a short period </w:t>
      </w:r>
      <w:proofErr w:type="spellStart"/>
      <w:r w:rsidRPr="0061120F">
        <w:rPr>
          <w:rFonts w:ascii="Segoe UI" w:hAnsi="Segoe UI" w:cs="Segoe UI"/>
          <w:b/>
          <w:color w:val="666666"/>
          <w:sz w:val="26"/>
          <w:szCs w:val="26"/>
          <w:shd w:val="clear" w:color="auto" w:fill="FFFFFF"/>
        </w:rPr>
        <w:t>Sandhya</w:t>
      </w:r>
      <w:proofErr w:type="spellEnd"/>
      <w:r w:rsidRPr="0061120F">
        <w:rPr>
          <w:rFonts w:ascii="Segoe UI" w:hAnsi="Segoe UI" w:cs="Segoe UI"/>
          <w:b/>
          <w:color w:val="666666"/>
          <w:sz w:val="26"/>
          <w:szCs w:val="26"/>
          <w:shd w:val="clear" w:color="auto" w:fill="FFFFFF"/>
        </w:rPr>
        <w:t xml:space="preserve"> was able to attract the customers.</w:t>
      </w:r>
      <w:r w:rsidRPr="0061120F">
        <w:rPr>
          <w:rFonts w:ascii="Segoe UI" w:hAnsi="Segoe UI" w:cs="Segoe UI"/>
          <w:b/>
          <w:color w:val="666666"/>
          <w:sz w:val="26"/>
          <w:szCs w:val="26"/>
        </w:rPr>
        <w:br/>
      </w:r>
      <w:r w:rsidRPr="0061120F">
        <w:rPr>
          <w:rFonts w:ascii="Segoe UI" w:hAnsi="Segoe UI" w:cs="Segoe UI"/>
          <w:b/>
          <w:color w:val="666666"/>
          <w:sz w:val="26"/>
          <w:szCs w:val="26"/>
          <w:shd w:val="clear" w:color="auto" w:fill="FFFFFF"/>
        </w:rPr>
        <w:t xml:space="preserve">Identify and explain any two techniques of scientific management used by </w:t>
      </w:r>
      <w:proofErr w:type="spellStart"/>
      <w:r w:rsidRPr="0061120F">
        <w:rPr>
          <w:rFonts w:ascii="Segoe UI" w:hAnsi="Segoe UI" w:cs="Segoe UI"/>
          <w:b/>
          <w:color w:val="666666"/>
          <w:sz w:val="26"/>
          <w:szCs w:val="26"/>
          <w:shd w:val="clear" w:color="auto" w:fill="FFFFFF"/>
        </w:rPr>
        <w:t>Sandhya</w:t>
      </w:r>
      <w:proofErr w:type="spellEnd"/>
      <w:r w:rsidRPr="0061120F">
        <w:rPr>
          <w:rFonts w:ascii="Segoe UI" w:hAnsi="Segoe UI" w:cs="Segoe UI"/>
          <w:b/>
          <w:color w:val="666666"/>
          <w:sz w:val="26"/>
          <w:szCs w:val="26"/>
          <w:shd w:val="clear" w:color="auto" w:fill="FFFFFF"/>
        </w:rPr>
        <w:t xml:space="preserve"> to solve the problem.</w:t>
      </w:r>
    </w:p>
    <w:p w:rsidR="00935E99" w:rsidRPr="00935E99" w:rsidRDefault="00935E99" w:rsidP="00935E99">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935E99">
        <w:rPr>
          <w:rFonts w:ascii="Segoe UI" w:eastAsia="Times New Roman" w:hAnsi="Segoe UI" w:cs="Segoe UI"/>
          <w:color w:val="666666"/>
          <w:sz w:val="26"/>
          <w:szCs w:val="26"/>
        </w:rPr>
        <w:t>he</w:t>
      </w:r>
      <w:proofErr w:type="gramEnd"/>
      <w:r w:rsidRPr="00935E99">
        <w:rPr>
          <w:rFonts w:ascii="Segoe UI" w:eastAsia="Times New Roman" w:hAnsi="Segoe UI" w:cs="Segoe UI"/>
          <w:color w:val="666666"/>
          <w:sz w:val="26"/>
          <w:szCs w:val="26"/>
        </w:rPr>
        <w:t xml:space="preserve"> two techniques of scientific management used by </w:t>
      </w:r>
      <w:proofErr w:type="spellStart"/>
      <w:r w:rsidRPr="00935E99">
        <w:rPr>
          <w:rFonts w:ascii="Segoe UI" w:eastAsia="Times New Roman" w:hAnsi="Segoe UI" w:cs="Segoe UI"/>
          <w:color w:val="666666"/>
          <w:sz w:val="26"/>
          <w:szCs w:val="26"/>
        </w:rPr>
        <w:t>Sandhya</w:t>
      </w:r>
      <w:proofErr w:type="spellEnd"/>
      <w:r w:rsidRPr="00935E99">
        <w:rPr>
          <w:rFonts w:ascii="Segoe UI" w:eastAsia="Times New Roman" w:hAnsi="Segoe UI" w:cs="Segoe UI"/>
          <w:color w:val="666666"/>
          <w:sz w:val="26"/>
          <w:szCs w:val="26"/>
        </w:rPr>
        <w:t xml:space="preserve"> to solve the problem are: (any two)</w:t>
      </w:r>
    </w:p>
    <w:p w:rsidR="00935E99" w:rsidRPr="00935E99" w:rsidRDefault="00935E99" w:rsidP="00935E99">
      <w:pPr>
        <w:numPr>
          <w:ilvl w:val="0"/>
          <w:numId w:val="4"/>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b/>
          <w:bCs/>
          <w:color w:val="666666"/>
          <w:sz w:val="26"/>
        </w:rPr>
        <w:t>Time study:</w:t>
      </w:r>
      <w:r w:rsidRPr="00935E99">
        <w:rPr>
          <w:rFonts w:ascii="Segoe UI" w:eastAsia="Times New Roman" w:hAnsi="Segoe UI" w:cs="Segoe UI"/>
          <w:color w:val="666666"/>
          <w:sz w:val="26"/>
          <w:szCs w:val="26"/>
        </w:rPr>
        <w:t xml:space="preserve"> It seeks to </w:t>
      </w:r>
      <w:proofErr w:type="gramStart"/>
      <w:r w:rsidRPr="00935E99">
        <w:rPr>
          <w:rFonts w:ascii="Segoe UI" w:eastAsia="Times New Roman" w:hAnsi="Segoe UI" w:cs="Segoe UI"/>
          <w:color w:val="666666"/>
          <w:sz w:val="26"/>
          <w:szCs w:val="26"/>
        </w:rPr>
        <w:t>determines</w:t>
      </w:r>
      <w:proofErr w:type="gramEnd"/>
      <w:r w:rsidRPr="00935E99">
        <w:rPr>
          <w:rFonts w:ascii="Segoe UI" w:eastAsia="Times New Roman" w:hAnsi="Segoe UI" w:cs="Segoe UI"/>
          <w:color w:val="666666"/>
          <w:sz w:val="26"/>
          <w:szCs w:val="26"/>
        </w:rPr>
        <w:t xml:space="preserve"> the standard time taken to perform a well-defined job. The objective of time study is to determine the number of workers to be </w:t>
      </w:r>
      <w:proofErr w:type="gramStart"/>
      <w:r w:rsidRPr="00935E99">
        <w:rPr>
          <w:rFonts w:ascii="Segoe UI" w:eastAsia="Times New Roman" w:hAnsi="Segoe UI" w:cs="Segoe UI"/>
          <w:color w:val="666666"/>
          <w:sz w:val="26"/>
          <w:szCs w:val="26"/>
        </w:rPr>
        <w:t>employed ,</w:t>
      </w:r>
      <w:proofErr w:type="gramEnd"/>
      <w:r w:rsidRPr="00935E99">
        <w:rPr>
          <w:rFonts w:ascii="Segoe UI" w:eastAsia="Times New Roman" w:hAnsi="Segoe UI" w:cs="Segoe UI"/>
          <w:color w:val="666666"/>
          <w:sz w:val="26"/>
          <w:szCs w:val="26"/>
        </w:rPr>
        <w:t xml:space="preserve"> frame suitable incentive schemes and determine </w:t>
      </w:r>
      <w:proofErr w:type="spellStart"/>
      <w:r w:rsidRPr="00935E99">
        <w:rPr>
          <w:rFonts w:ascii="Segoe UI" w:eastAsia="Times New Roman" w:hAnsi="Segoe UI" w:cs="Segoe UI"/>
          <w:color w:val="666666"/>
          <w:sz w:val="26"/>
          <w:szCs w:val="26"/>
        </w:rPr>
        <w:t>labour</w:t>
      </w:r>
      <w:proofErr w:type="spellEnd"/>
      <w:r w:rsidRPr="00935E99">
        <w:rPr>
          <w:rFonts w:ascii="Segoe UI" w:eastAsia="Times New Roman" w:hAnsi="Segoe UI" w:cs="Segoe UI"/>
          <w:color w:val="666666"/>
          <w:sz w:val="26"/>
          <w:szCs w:val="26"/>
        </w:rPr>
        <w:t xml:space="preserve"> costs. By using time measuring devices for each element of task the standard time is fixed for the whole of the task by taking several readings.</w:t>
      </w:r>
    </w:p>
    <w:p w:rsidR="00935E99" w:rsidRPr="00935E99" w:rsidRDefault="00935E99" w:rsidP="00935E99">
      <w:pPr>
        <w:numPr>
          <w:ilvl w:val="0"/>
          <w:numId w:val="4"/>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b/>
          <w:bCs/>
          <w:color w:val="666666"/>
          <w:sz w:val="26"/>
        </w:rPr>
        <w:t>Simplification (</w:t>
      </w:r>
      <w:proofErr w:type="spellStart"/>
      <w:r w:rsidRPr="00935E99">
        <w:rPr>
          <w:rFonts w:ascii="Segoe UI" w:eastAsia="Times New Roman" w:hAnsi="Segoe UI" w:cs="Segoe UI"/>
          <w:b/>
          <w:bCs/>
          <w:color w:val="666666"/>
          <w:sz w:val="26"/>
        </w:rPr>
        <w:t>Standardisation</w:t>
      </w:r>
      <w:proofErr w:type="spellEnd"/>
      <w:r w:rsidRPr="00935E99">
        <w:rPr>
          <w:rFonts w:ascii="Segoe UI" w:eastAsia="Times New Roman" w:hAnsi="Segoe UI" w:cs="Segoe UI"/>
          <w:b/>
          <w:bCs/>
          <w:color w:val="666666"/>
          <w:sz w:val="26"/>
        </w:rPr>
        <w:t xml:space="preserve"> and Simplification):</w:t>
      </w:r>
      <w:r w:rsidRPr="00935E99">
        <w:rPr>
          <w:rFonts w:ascii="Segoe UI" w:eastAsia="Times New Roman" w:hAnsi="Segoe UI" w:cs="Segoe UI"/>
          <w:color w:val="666666"/>
          <w:sz w:val="26"/>
          <w:szCs w:val="26"/>
        </w:rPr>
        <w:t xml:space="preserve"> Simplification aims at eliminating superfluous diversity of products in terms of varieties, sizes and dimensions. It not only helps to reduce inventories but also save cost </w:t>
      </w:r>
      <w:r w:rsidRPr="00935E99">
        <w:rPr>
          <w:rFonts w:ascii="Segoe UI" w:eastAsia="Times New Roman" w:hAnsi="Segoe UI" w:cs="Segoe UI"/>
          <w:color w:val="666666"/>
          <w:sz w:val="26"/>
          <w:szCs w:val="26"/>
        </w:rPr>
        <w:lastRenderedPageBreak/>
        <w:t xml:space="preserve">of </w:t>
      </w:r>
      <w:proofErr w:type="spellStart"/>
      <w:r w:rsidRPr="00935E99">
        <w:rPr>
          <w:rFonts w:ascii="Segoe UI" w:eastAsia="Times New Roman" w:hAnsi="Segoe UI" w:cs="Segoe UI"/>
          <w:color w:val="666666"/>
          <w:sz w:val="26"/>
          <w:szCs w:val="26"/>
        </w:rPr>
        <w:t>labour</w:t>
      </w:r>
      <w:proofErr w:type="spellEnd"/>
      <w:r w:rsidRPr="00935E99">
        <w:rPr>
          <w:rFonts w:ascii="Segoe UI" w:eastAsia="Times New Roman" w:hAnsi="Segoe UI" w:cs="Segoe UI"/>
          <w:color w:val="666666"/>
          <w:sz w:val="26"/>
          <w:szCs w:val="26"/>
        </w:rPr>
        <w:t xml:space="preserve">, machines and tools. Thus it helps to increase turnover by ensuring optimum </w:t>
      </w:r>
      <w:proofErr w:type="spellStart"/>
      <w:r w:rsidRPr="00935E99">
        <w:rPr>
          <w:rFonts w:ascii="Segoe UI" w:eastAsia="Times New Roman" w:hAnsi="Segoe UI" w:cs="Segoe UI"/>
          <w:color w:val="666666"/>
          <w:sz w:val="26"/>
          <w:szCs w:val="26"/>
        </w:rPr>
        <w:t>utilisation</w:t>
      </w:r>
      <w:proofErr w:type="spellEnd"/>
      <w:r w:rsidRPr="00935E99">
        <w:rPr>
          <w:rFonts w:ascii="Segoe UI" w:eastAsia="Times New Roman" w:hAnsi="Segoe UI" w:cs="Segoe UI"/>
          <w:color w:val="666666"/>
          <w:sz w:val="26"/>
          <w:szCs w:val="26"/>
        </w:rPr>
        <w:t xml:space="preserve"> of resources.</w:t>
      </w:r>
    </w:p>
    <w:p w:rsidR="00935E99" w:rsidRPr="00935E99" w:rsidRDefault="00935E99" w:rsidP="00935E99">
      <w:pPr>
        <w:numPr>
          <w:ilvl w:val="0"/>
          <w:numId w:val="4"/>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b/>
          <w:bCs/>
          <w:color w:val="666666"/>
          <w:sz w:val="26"/>
        </w:rPr>
        <w:t>Motion study:</w:t>
      </w:r>
      <w:r w:rsidRPr="00935E99">
        <w:rPr>
          <w:rFonts w:ascii="Segoe UI" w:eastAsia="Times New Roman" w:hAnsi="Segoe UI" w:cs="Segoe UI"/>
          <w:color w:val="666666"/>
          <w:sz w:val="26"/>
          <w:szCs w:val="26"/>
        </w:rPr>
        <w:t> Motion study refers to the study of movements of limbs of a worker while doing a particular task. It seek to divide all such movements into three categories namely;</w:t>
      </w:r>
    </w:p>
    <w:p w:rsidR="00935E99" w:rsidRPr="00935E99" w:rsidRDefault="00935E99" w:rsidP="00935E99">
      <w:pPr>
        <w:numPr>
          <w:ilvl w:val="1"/>
          <w:numId w:val="4"/>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Motions which are required</w:t>
      </w:r>
    </w:p>
    <w:p w:rsidR="00935E99" w:rsidRPr="00935E99" w:rsidRDefault="00935E99" w:rsidP="00935E99">
      <w:pPr>
        <w:numPr>
          <w:ilvl w:val="1"/>
          <w:numId w:val="4"/>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Motions which are unnecessary</w:t>
      </w:r>
    </w:p>
    <w:p w:rsidR="00935E99" w:rsidRPr="00935E99" w:rsidRDefault="00935E99" w:rsidP="00935E99">
      <w:pPr>
        <w:numPr>
          <w:ilvl w:val="1"/>
          <w:numId w:val="4"/>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Motions which are incidental.</w:t>
      </w:r>
      <w:r w:rsidRPr="00935E99">
        <w:rPr>
          <w:rFonts w:ascii="Segoe UI" w:eastAsia="Times New Roman" w:hAnsi="Segoe UI" w:cs="Segoe UI"/>
          <w:color w:val="666666"/>
          <w:sz w:val="26"/>
          <w:szCs w:val="26"/>
        </w:rPr>
        <w:br/>
        <w:t>Thus, motion study helps to eliminate unnecessary movements of a work and enables him to complete the given task efficiently.</w:t>
      </w:r>
    </w:p>
    <w:p w:rsidR="00935E99" w:rsidRPr="0061120F" w:rsidRDefault="00935E99" w:rsidP="0061120F">
      <w:pPr>
        <w:shd w:val="clear" w:color="auto" w:fill="FFFFFF"/>
        <w:spacing w:before="100" w:beforeAutospacing="1" w:after="100" w:afterAutospacing="1" w:line="240" w:lineRule="auto"/>
        <w:textAlignment w:val="baseline"/>
        <w:rPr>
          <w:rFonts w:ascii="Segoe UI" w:hAnsi="Segoe UI" w:cs="Segoe UI"/>
          <w:b/>
          <w:color w:val="666666"/>
          <w:sz w:val="26"/>
          <w:szCs w:val="26"/>
          <w:shd w:val="clear" w:color="auto" w:fill="FFFFFF"/>
        </w:rPr>
      </w:pPr>
    </w:p>
    <w:p w:rsidR="0061120F" w:rsidRPr="0061120F" w:rsidRDefault="0061120F" w:rsidP="0061120F">
      <w:pPr>
        <w:pStyle w:val="NormalWeb"/>
        <w:shd w:val="clear" w:color="auto" w:fill="FFFFFF"/>
        <w:rPr>
          <w:rFonts w:ascii="Segoe UI" w:hAnsi="Segoe UI" w:cs="Segoe UI"/>
          <w:b/>
          <w:color w:val="666666"/>
          <w:sz w:val="26"/>
          <w:szCs w:val="26"/>
        </w:rPr>
      </w:pPr>
      <w:r w:rsidRPr="0061120F">
        <w:rPr>
          <w:rFonts w:ascii="Segoe UI" w:hAnsi="Segoe UI" w:cs="Segoe UI"/>
          <w:b/>
          <w:color w:val="666666"/>
          <w:sz w:val="26"/>
          <w:szCs w:val="26"/>
          <w:shd w:val="clear" w:color="auto" w:fill="FFFFFF"/>
        </w:rPr>
        <w:t xml:space="preserve">2. </w:t>
      </w:r>
      <w:proofErr w:type="spellStart"/>
      <w:r w:rsidRPr="0061120F">
        <w:rPr>
          <w:rFonts w:ascii="Segoe UI" w:hAnsi="Segoe UI" w:cs="Segoe UI"/>
          <w:b/>
          <w:color w:val="666666"/>
          <w:sz w:val="26"/>
          <w:szCs w:val="26"/>
        </w:rPr>
        <w:t>Nutan</w:t>
      </w:r>
      <w:proofErr w:type="spellEnd"/>
      <w:r w:rsidRPr="0061120F">
        <w:rPr>
          <w:rFonts w:ascii="Segoe UI" w:hAnsi="Segoe UI" w:cs="Segoe UI"/>
          <w:b/>
          <w:color w:val="666666"/>
          <w:sz w:val="26"/>
          <w:szCs w:val="26"/>
        </w:rPr>
        <w:t xml:space="preserve"> Tiffin Box service was started in Mumbai by the Mumbai </w:t>
      </w:r>
      <w:proofErr w:type="spellStart"/>
      <w:r w:rsidRPr="0061120F">
        <w:rPr>
          <w:rFonts w:ascii="Segoe UI" w:hAnsi="Segoe UI" w:cs="Segoe UI"/>
          <w:b/>
          <w:color w:val="666666"/>
          <w:sz w:val="26"/>
          <w:szCs w:val="26"/>
        </w:rPr>
        <w:t>Dabbawalas</w:t>
      </w:r>
      <w:proofErr w:type="spellEnd"/>
      <w:r w:rsidRPr="0061120F">
        <w:rPr>
          <w:rFonts w:ascii="Segoe UI" w:hAnsi="Segoe UI" w:cs="Segoe UI"/>
          <w:b/>
          <w:color w:val="666666"/>
          <w:sz w:val="26"/>
          <w:szCs w:val="26"/>
        </w:rPr>
        <w:t xml:space="preserve">. </w:t>
      </w:r>
      <w:proofErr w:type="gramStart"/>
      <w:r w:rsidRPr="0061120F">
        <w:rPr>
          <w:rFonts w:ascii="Segoe UI" w:hAnsi="Segoe UI" w:cs="Segoe UI"/>
          <w:b/>
          <w:color w:val="666666"/>
          <w:sz w:val="26"/>
          <w:szCs w:val="26"/>
        </w:rPr>
        <w:t xml:space="preserve">The </w:t>
      </w:r>
      <w:proofErr w:type="spellStart"/>
      <w:r w:rsidRPr="0061120F">
        <w:rPr>
          <w:rFonts w:ascii="Segoe UI" w:hAnsi="Segoe UI" w:cs="Segoe UI"/>
          <w:b/>
          <w:color w:val="666666"/>
          <w:sz w:val="26"/>
          <w:szCs w:val="26"/>
        </w:rPr>
        <w:t>Dabbawalas</w:t>
      </w:r>
      <w:proofErr w:type="spellEnd"/>
      <w:r w:rsidRPr="0061120F">
        <w:rPr>
          <w:rFonts w:ascii="Segoe UI" w:hAnsi="Segoe UI" w:cs="Segoe UI"/>
          <w:b/>
          <w:color w:val="666666"/>
          <w:sz w:val="26"/>
          <w:szCs w:val="26"/>
        </w:rPr>
        <w:t xml:space="preserve"> who are the soul of entire Mumbai aim to provide prompt and efficient services by providing tasty homemade </w:t>
      </w:r>
      <w:proofErr w:type="spellStart"/>
      <w:r w:rsidRPr="0061120F">
        <w:rPr>
          <w:rFonts w:ascii="Segoe UI" w:hAnsi="Segoe UI" w:cs="Segoe UI"/>
          <w:b/>
          <w:color w:val="666666"/>
          <w:sz w:val="26"/>
          <w:szCs w:val="26"/>
        </w:rPr>
        <w:t>tiffin</w:t>
      </w:r>
      <w:proofErr w:type="spellEnd"/>
      <w:r w:rsidRPr="0061120F">
        <w:rPr>
          <w:rFonts w:ascii="Segoe UI" w:hAnsi="Segoe UI" w:cs="Segoe UI"/>
          <w:b/>
          <w:color w:val="666666"/>
          <w:sz w:val="26"/>
          <w:szCs w:val="26"/>
        </w:rPr>
        <w:t xml:space="preserve"> to all office goers at the right time and place.</w:t>
      </w:r>
      <w:proofErr w:type="gramEnd"/>
      <w:r w:rsidRPr="0061120F">
        <w:rPr>
          <w:rFonts w:ascii="Segoe UI" w:hAnsi="Segoe UI" w:cs="Segoe UI"/>
          <w:b/>
          <w:color w:val="666666"/>
          <w:sz w:val="26"/>
          <w:szCs w:val="26"/>
        </w:rPr>
        <w:t xml:space="preserve"> The service is uninterrupted even on the days of bad weather, political unrest and social disturbances. Recently, they have started online booking system through their website ‘mydabbawala.com’. Owing to their tremendous popularity amongst the happy and satisfied customers and members, the </w:t>
      </w:r>
      <w:proofErr w:type="spellStart"/>
      <w:r w:rsidRPr="0061120F">
        <w:rPr>
          <w:rFonts w:ascii="Segoe UI" w:hAnsi="Segoe UI" w:cs="Segoe UI"/>
          <w:b/>
          <w:color w:val="666666"/>
          <w:sz w:val="26"/>
          <w:szCs w:val="26"/>
        </w:rPr>
        <w:t>Dabbawalas</w:t>
      </w:r>
      <w:proofErr w:type="spellEnd"/>
      <w:r w:rsidRPr="0061120F">
        <w:rPr>
          <w:rFonts w:ascii="Segoe UI" w:hAnsi="Segoe UI" w:cs="Segoe UI"/>
          <w:b/>
          <w:color w:val="666666"/>
          <w:sz w:val="26"/>
          <w:szCs w:val="26"/>
        </w:rPr>
        <w:t xml:space="preserve"> were invited as guest lecturer by top business schools. The </w:t>
      </w:r>
      <w:proofErr w:type="spellStart"/>
      <w:r w:rsidRPr="0061120F">
        <w:rPr>
          <w:rFonts w:ascii="Segoe UI" w:hAnsi="Segoe UI" w:cs="Segoe UI"/>
          <w:b/>
          <w:color w:val="666666"/>
          <w:sz w:val="26"/>
          <w:szCs w:val="26"/>
        </w:rPr>
        <w:t>Dabbawalas</w:t>
      </w:r>
      <w:proofErr w:type="spellEnd"/>
      <w:r w:rsidRPr="0061120F">
        <w:rPr>
          <w:rFonts w:ascii="Segoe UI" w:hAnsi="Segoe UI" w:cs="Segoe UI"/>
          <w:b/>
          <w:color w:val="666666"/>
          <w:sz w:val="26"/>
          <w:szCs w:val="26"/>
        </w:rPr>
        <w:t xml:space="preserve"> operate in a group of 25-30 people </w:t>
      </w:r>
      <w:proofErr w:type="spellStart"/>
      <w:r w:rsidRPr="0061120F">
        <w:rPr>
          <w:rFonts w:ascii="Segoe UI" w:hAnsi="Segoe UI" w:cs="Segoe UI"/>
          <w:b/>
          <w:color w:val="666666"/>
          <w:sz w:val="26"/>
          <w:szCs w:val="26"/>
        </w:rPr>
        <w:t>alongwith</w:t>
      </w:r>
      <w:proofErr w:type="spellEnd"/>
      <w:r w:rsidRPr="0061120F">
        <w:rPr>
          <w:rFonts w:ascii="Segoe UI" w:hAnsi="Segoe UI" w:cs="Segoe UI"/>
          <w:b/>
          <w:color w:val="666666"/>
          <w:sz w:val="26"/>
          <w:szCs w:val="26"/>
        </w:rPr>
        <w:t xml:space="preserve"> a group leader. Each group teams up with other groups in order to deliver the </w:t>
      </w:r>
      <w:proofErr w:type="spellStart"/>
      <w:r w:rsidRPr="0061120F">
        <w:rPr>
          <w:rFonts w:ascii="Segoe UI" w:hAnsi="Segoe UI" w:cs="Segoe UI"/>
          <w:b/>
          <w:color w:val="666666"/>
          <w:sz w:val="26"/>
          <w:szCs w:val="26"/>
        </w:rPr>
        <w:t>tiffins</w:t>
      </w:r>
      <w:proofErr w:type="spellEnd"/>
      <w:r w:rsidRPr="0061120F">
        <w:rPr>
          <w:rFonts w:ascii="Segoe UI" w:hAnsi="Segoe UI" w:cs="Segoe UI"/>
          <w:b/>
          <w:color w:val="666666"/>
          <w:sz w:val="26"/>
          <w:szCs w:val="26"/>
        </w:rPr>
        <w:t xml:space="preserve"> on time. They are not transferred on frequent basis as they have to remember the addresses of their customers. They follow certain rules while doing trade—no alcohol during working hours; no leaves without permission; wearing white caps and carrying ID cards during business hours.</w:t>
      </w:r>
      <w:r w:rsidRPr="0061120F">
        <w:rPr>
          <w:rFonts w:ascii="Segoe UI" w:hAnsi="Segoe UI" w:cs="Segoe UI"/>
          <w:b/>
          <w:color w:val="666666"/>
          <w:sz w:val="26"/>
          <w:szCs w:val="26"/>
        </w:rPr>
        <w:br/>
        <w:t xml:space="preserve">Recently, on the suggestion of a few self-motivated fellow men, the </w:t>
      </w:r>
      <w:proofErr w:type="spellStart"/>
      <w:r w:rsidRPr="0061120F">
        <w:rPr>
          <w:rFonts w:ascii="Segoe UI" w:hAnsi="Segoe UI" w:cs="Segoe UI"/>
          <w:b/>
          <w:color w:val="666666"/>
          <w:sz w:val="26"/>
          <w:szCs w:val="26"/>
        </w:rPr>
        <w:t>dabbawalas</w:t>
      </w:r>
      <w:proofErr w:type="spellEnd"/>
      <w:r w:rsidRPr="0061120F">
        <w:rPr>
          <w:rFonts w:ascii="Segoe UI" w:hAnsi="Segoe UI" w:cs="Segoe UI"/>
          <w:b/>
          <w:color w:val="666666"/>
          <w:sz w:val="26"/>
          <w:szCs w:val="26"/>
        </w:rPr>
        <w:t xml:space="preserve"> thought out and executed a plan of providing food left in </w:t>
      </w:r>
      <w:proofErr w:type="spellStart"/>
      <w:r w:rsidRPr="0061120F">
        <w:rPr>
          <w:rFonts w:ascii="Segoe UI" w:hAnsi="Segoe UI" w:cs="Segoe UI"/>
          <w:b/>
          <w:color w:val="666666"/>
          <w:sz w:val="26"/>
          <w:szCs w:val="26"/>
        </w:rPr>
        <w:t>tiffins</w:t>
      </w:r>
      <w:proofErr w:type="spellEnd"/>
      <w:r w:rsidRPr="0061120F">
        <w:rPr>
          <w:rFonts w:ascii="Segoe UI" w:hAnsi="Segoe UI" w:cs="Segoe UI"/>
          <w:b/>
          <w:color w:val="666666"/>
          <w:sz w:val="26"/>
          <w:szCs w:val="26"/>
        </w:rPr>
        <w:t xml:space="preserve"> by customers to slum children. They have instructed their customers to place red sticker if food is left in the </w:t>
      </w:r>
      <w:proofErr w:type="spellStart"/>
      <w:r w:rsidRPr="0061120F">
        <w:rPr>
          <w:rFonts w:ascii="Segoe UI" w:hAnsi="Segoe UI" w:cs="Segoe UI"/>
          <w:b/>
          <w:color w:val="666666"/>
          <w:sz w:val="26"/>
          <w:szCs w:val="26"/>
        </w:rPr>
        <w:t>tiffin</w:t>
      </w:r>
      <w:proofErr w:type="spellEnd"/>
      <w:r w:rsidRPr="0061120F">
        <w:rPr>
          <w:rFonts w:ascii="Segoe UI" w:hAnsi="Segoe UI" w:cs="Segoe UI"/>
          <w:b/>
          <w:color w:val="666666"/>
          <w:sz w:val="26"/>
          <w:szCs w:val="26"/>
        </w:rPr>
        <w:t>, to be fed to poor children later.</w:t>
      </w:r>
    </w:p>
    <w:p w:rsidR="0061120F" w:rsidRPr="0061120F" w:rsidRDefault="0061120F" w:rsidP="0061120F">
      <w:pPr>
        <w:numPr>
          <w:ilvl w:val="0"/>
          <w:numId w:val="1"/>
        </w:numPr>
        <w:shd w:val="clear" w:color="auto" w:fill="FFFFFF"/>
        <w:spacing w:before="100" w:beforeAutospacing="1" w:after="100" w:afterAutospacing="1" w:line="240" w:lineRule="auto"/>
        <w:rPr>
          <w:rFonts w:ascii="Segoe UI" w:eastAsia="Times New Roman" w:hAnsi="Segoe UI" w:cs="Segoe UI"/>
          <w:b/>
          <w:color w:val="666666"/>
          <w:sz w:val="26"/>
          <w:szCs w:val="26"/>
        </w:rPr>
      </w:pPr>
      <w:r w:rsidRPr="0061120F">
        <w:rPr>
          <w:rFonts w:ascii="Segoe UI" w:eastAsia="Times New Roman" w:hAnsi="Segoe UI" w:cs="Segoe UI"/>
          <w:b/>
          <w:color w:val="666666"/>
          <w:sz w:val="26"/>
          <w:szCs w:val="26"/>
        </w:rPr>
        <w:t xml:space="preserve">State any one principle of management given by </w:t>
      </w:r>
      <w:proofErr w:type="spellStart"/>
      <w:r w:rsidRPr="0061120F">
        <w:rPr>
          <w:rFonts w:ascii="Segoe UI" w:eastAsia="Times New Roman" w:hAnsi="Segoe UI" w:cs="Segoe UI"/>
          <w:b/>
          <w:color w:val="666666"/>
          <w:sz w:val="26"/>
          <w:szCs w:val="26"/>
        </w:rPr>
        <w:t>Fayol</w:t>
      </w:r>
      <w:proofErr w:type="spellEnd"/>
      <w:r w:rsidRPr="0061120F">
        <w:rPr>
          <w:rFonts w:ascii="Segoe UI" w:eastAsia="Times New Roman" w:hAnsi="Segoe UI" w:cs="Segoe UI"/>
          <w:b/>
          <w:color w:val="666666"/>
          <w:sz w:val="26"/>
          <w:szCs w:val="26"/>
        </w:rPr>
        <w:t xml:space="preserve"> and one characteristic of management mentioned in the above case.</w:t>
      </w:r>
    </w:p>
    <w:p w:rsidR="0061120F" w:rsidRPr="00935E99" w:rsidRDefault="0061120F" w:rsidP="0061120F">
      <w:pPr>
        <w:numPr>
          <w:ilvl w:val="0"/>
          <w:numId w:val="1"/>
        </w:numPr>
        <w:shd w:val="clear" w:color="auto" w:fill="FFFFFF"/>
        <w:spacing w:before="100" w:beforeAutospacing="1" w:after="100" w:afterAutospacing="1" w:line="240" w:lineRule="auto"/>
        <w:rPr>
          <w:rFonts w:ascii="Segoe UI" w:eastAsia="Times New Roman" w:hAnsi="Segoe UI" w:cs="Segoe UI"/>
          <w:b/>
          <w:color w:val="666666"/>
          <w:sz w:val="26"/>
          <w:szCs w:val="26"/>
        </w:rPr>
      </w:pPr>
      <w:r w:rsidRPr="0061120F">
        <w:rPr>
          <w:rFonts w:ascii="Segoe UI" w:eastAsia="Times New Roman" w:hAnsi="Segoe UI" w:cs="Segoe UI"/>
          <w:b/>
          <w:color w:val="666666"/>
          <w:sz w:val="26"/>
          <w:szCs w:val="26"/>
        </w:rPr>
        <w:t xml:space="preserve">Give any two values which the </w:t>
      </w:r>
      <w:proofErr w:type="spellStart"/>
      <w:r w:rsidRPr="0061120F">
        <w:rPr>
          <w:rFonts w:ascii="Segoe UI" w:eastAsia="Times New Roman" w:hAnsi="Segoe UI" w:cs="Segoe UI"/>
          <w:b/>
          <w:color w:val="666666"/>
          <w:sz w:val="26"/>
          <w:szCs w:val="26"/>
        </w:rPr>
        <w:t>Dabbawalas</w:t>
      </w:r>
      <w:proofErr w:type="spellEnd"/>
      <w:r w:rsidRPr="0061120F">
        <w:rPr>
          <w:rFonts w:ascii="Segoe UI" w:eastAsia="Times New Roman" w:hAnsi="Segoe UI" w:cs="Segoe UI"/>
          <w:b/>
          <w:color w:val="666666"/>
          <w:sz w:val="26"/>
          <w:szCs w:val="26"/>
        </w:rPr>
        <w:t xml:space="preserve"> want to </w:t>
      </w:r>
      <w:proofErr w:type="gramStart"/>
      <w:r w:rsidRPr="0061120F">
        <w:rPr>
          <w:rFonts w:ascii="Segoe UI" w:eastAsia="Times New Roman" w:hAnsi="Segoe UI" w:cs="Segoe UI"/>
          <w:b/>
          <w:color w:val="666666"/>
          <w:sz w:val="26"/>
          <w:szCs w:val="26"/>
        </w:rPr>
        <w:t>communicated</w:t>
      </w:r>
      <w:proofErr w:type="gramEnd"/>
      <w:r w:rsidRPr="0061120F">
        <w:rPr>
          <w:rFonts w:ascii="Segoe UI" w:eastAsia="Times New Roman" w:hAnsi="Segoe UI" w:cs="Segoe UI"/>
          <w:b/>
          <w:color w:val="666666"/>
          <w:sz w:val="26"/>
          <w:szCs w:val="26"/>
        </w:rPr>
        <w:t xml:space="preserve"> to society. </w:t>
      </w:r>
      <w:r w:rsidRPr="0061120F">
        <w:rPr>
          <w:rFonts w:ascii="Segoe UI" w:eastAsia="Times New Roman" w:hAnsi="Segoe UI" w:cs="Segoe UI"/>
          <w:b/>
          <w:bCs/>
          <w:color w:val="666666"/>
          <w:sz w:val="26"/>
        </w:rPr>
        <w:t>(CBSE, Sample Paper 2016)</w:t>
      </w:r>
    </w:p>
    <w:p w:rsidR="00935E99" w:rsidRPr="00935E99" w:rsidRDefault="00935E99" w:rsidP="00935E99">
      <w:pPr>
        <w:numPr>
          <w:ilvl w:val="0"/>
          <w:numId w:val="1"/>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 xml:space="preserve">The relevant principle of management given by </w:t>
      </w:r>
      <w:proofErr w:type="spellStart"/>
      <w:r w:rsidRPr="00935E99">
        <w:rPr>
          <w:rFonts w:ascii="Segoe UI" w:eastAsia="Times New Roman" w:hAnsi="Segoe UI" w:cs="Segoe UI"/>
          <w:color w:val="666666"/>
          <w:sz w:val="26"/>
          <w:szCs w:val="26"/>
        </w:rPr>
        <w:t>Fayol</w:t>
      </w:r>
      <w:proofErr w:type="spellEnd"/>
      <w:r w:rsidRPr="00935E99">
        <w:rPr>
          <w:rFonts w:ascii="Segoe UI" w:eastAsia="Times New Roman" w:hAnsi="Segoe UI" w:cs="Segoe UI"/>
          <w:color w:val="666666"/>
          <w:sz w:val="26"/>
          <w:szCs w:val="26"/>
        </w:rPr>
        <w:t xml:space="preserve"> is</w:t>
      </w:r>
      <w:proofErr w:type="gramStart"/>
      <w:r w:rsidRPr="00935E99">
        <w:rPr>
          <w:rFonts w:ascii="Segoe UI" w:eastAsia="Times New Roman" w:hAnsi="Segoe UI" w:cs="Segoe UI"/>
          <w:color w:val="666666"/>
          <w:sz w:val="26"/>
          <w:szCs w:val="26"/>
        </w:rPr>
        <w:t>:</w:t>
      </w:r>
      <w:proofErr w:type="gramEnd"/>
      <w:r w:rsidRPr="00935E99">
        <w:rPr>
          <w:rFonts w:ascii="Segoe UI" w:eastAsia="Times New Roman" w:hAnsi="Segoe UI" w:cs="Segoe UI"/>
          <w:color w:val="666666"/>
          <w:sz w:val="26"/>
          <w:szCs w:val="26"/>
        </w:rPr>
        <w:br/>
        <w:t xml:space="preserve">Stability of Personnel: The employee turnover should be minimized to maintain organizational efficiency. Personnel should be selected and appointed after due and rigorous procedure. After placement, they should be kept at their post for a minimum fixed tenure so that they get time to show results. Any </w:t>
      </w:r>
      <w:proofErr w:type="spellStart"/>
      <w:r w:rsidRPr="00935E99">
        <w:rPr>
          <w:rFonts w:ascii="Segoe UI" w:eastAsia="Times New Roman" w:hAnsi="Segoe UI" w:cs="Segoe UI"/>
          <w:color w:val="666666"/>
          <w:sz w:val="26"/>
          <w:szCs w:val="26"/>
        </w:rPr>
        <w:t>adhocism</w:t>
      </w:r>
      <w:proofErr w:type="spellEnd"/>
      <w:r w:rsidRPr="00935E99">
        <w:rPr>
          <w:rFonts w:ascii="Segoe UI" w:eastAsia="Times New Roman" w:hAnsi="Segoe UI" w:cs="Segoe UI"/>
          <w:color w:val="666666"/>
          <w:sz w:val="26"/>
          <w:szCs w:val="26"/>
        </w:rPr>
        <w:t xml:space="preserve"> in this regard will create instability/insecurity among employees. They would tend to leave the </w:t>
      </w:r>
      <w:proofErr w:type="spellStart"/>
      <w:r w:rsidRPr="00935E99">
        <w:rPr>
          <w:rFonts w:ascii="Segoe UI" w:eastAsia="Times New Roman" w:hAnsi="Segoe UI" w:cs="Segoe UI"/>
          <w:color w:val="666666"/>
          <w:sz w:val="26"/>
          <w:szCs w:val="26"/>
        </w:rPr>
        <w:t>organisation</w:t>
      </w:r>
      <w:proofErr w:type="spellEnd"/>
      <w:r w:rsidRPr="00935E99">
        <w:rPr>
          <w:rFonts w:ascii="Segoe UI" w:eastAsia="Times New Roman" w:hAnsi="Segoe UI" w:cs="Segoe UI"/>
          <w:color w:val="666666"/>
          <w:sz w:val="26"/>
          <w:szCs w:val="26"/>
        </w:rPr>
        <w:t>.</w:t>
      </w:r>
      <w:r w:rsidRPr="00935E99">
        <w:rPr>
          <w:rFonts w:ascii="Segoe UI" w:eastAsia="Times New Roman" w:hAnsi="Segoe UI" w:cs="Segoe UI"/>
          <w:color w:val="666666"/>
          <w:sz w:val="26"/>
          <w:szCs w:val="26"/>
        </w:rPr>
        <w:br/>
        <w:t xml:space="preserve">(The other correct answers are principle of Discipline / Initiative / </w:t>
      </w:r>
      <w:proofErr w:type="spellStart"/>
      <w:r w:rsidRPr="00935E99">
        <w:rPr>
          <w:rFonts w:ascii="Segoe UI" w:eastAsia="Times New Roman" w:hAnsi="Segoe UI" w:cs="Segoe UI"/>
          <w:color w:val="666666"/>
          <w:sz w:val="26"/>
          <w:szCs w:val="26"/>
        </w:rPr>
        <w:t>Espirit</w:t>
      </w:r>
      <w:proofErr w:type="spellEnd"/>
      <w:r w:rsidRPr="00935E99">
        <w:rPr>
          <w:rFonts w:ascii="Segoe UI" w:eastAsia="Times New Roman" w:hAnsi="Segoe UI" w:cs="Segoe UI"/>
          <w:color w:val="666666"/>
          <w:sz w:val="26"/>
          <w:szCs w:val="26"/>
        </w:rPr>
        <w:t xml:space="preserve"> de corps) The characteristic of management mentioned in the above case is</w:t>
      </w:r>
      <w:proofErr w:type="gramStart"/>
      <w:r w:rsidRPr="00935E99">
        <w:rPr>
          <w:rFonts w:ascii="Segoe UI" w:eastAsia="Times New Roman" w:hAnsi="Segoe UI" w:cs="Segoe UI"/>
          <w:color w:val="666666"/>
          <w:sz w:val="26"/>
          <w:szCs w:val="26"/>
        </w:rPr>
        <w:t>:</w:t>
      </w:r>
      <w:proofErr w:type="gramEnd"/>
      <w:r w:rsidRPr="00935E99">
        <w:rPr>
          <w:rFonts w:ascii="Segoe UI" w:eastAsia="Times New Roman" w:hAnsi="Segoe UI" w:cs="Segoe UI"/>
          <w:color w:val="666666"/>
          <w:sz w:val="26"/>
          <w:szCs w:val="26"/>
        </w:rPr>
        <w:br/>
        <w:t>Management is goal oriented as it seeks to integrate the efforts of different individuals towards the accomplishment of both organizational and individual goals.</w:t>
      </w:r>
      <w:r w:rsidRPr="00935E99">
        <w:rPr>
          <w:rFonts w:ascii="Segoe UI" w:eastAsia="Times New Roman" w:hAnsi="Segoe UI" w:cs="Segoe UI"/>
          <w:color w:val="666666"/>
          <w:sz w:val="26"/>
          <w:szCs w:val="26"/>
        </w:rPr>
        <w:br/>
        <w:t>(The other correct answers are management is intangible/ group activity/dynamic)</w:t>
      </w:r>
    </w:p>
    <w:p w:rsidR="00935E99" w:rsidRPr="00935E99" w:rsidRDefault="00935E99" w:rsidP="00935E99">
      <w:pPr>
        <w:numPr>
          <w:ilvl w:val="0"/>
          <w:numId w:val="1"/>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 xml:space="preserve">The two values that </w:t>
      </w:r>
      <w:proofErr w:type="spellStart"/>
      <w:r w:rsidRPr="00935E99">
        <w:rPr>
          <w:rFonts w:ascii="Segoe UI" w:eastAsia="Times New Roman" w:hAnsi="Segoe UI" w:cs="Segoe UI"/>
          <w:color w:val="666666"/>
          <w:sz w:val="26"/>
          <w:szCs w:val="26"/>
        </w:rPr>
        <w:t>Dabbawalas</w:t>
      </w:r>
      <w:proofErr w:type="spellEnd"/>
      <w:r w:rsidRPr="00935E99">
        <w:rPr>
          <w:rFonts w:ascii="Segoe UI" w:eastAsia="Times New Roman" w:hAnsi="Segoe UI" w:cs="Segoe UI"/>
          <w:color w:val="666666"/>
          <w:sz w:val="26"/>
          <w:szCs w:val="26"/>
        </w:rPr>
        <w:t xml:space="preserve"> want to communicate to society are:</w:t>
      </w:r>
    </w:p>
    <w:p w:rsidR="00935E99" w:rsidRPr="00935E99" w:rsidRDefault="00935E99" w:rsidP="00935E99">
      <w:pPr>
        <w:numPr>
          <w:ilvl w:val="1"/>
          <w:numId w:val="1"/>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Concern for poor/ Humanity</w:t>
      </w:r>
    </w:p>
    <w:p w:rsidR="00935E99" w:rsidRPr="00935E99" w:rsidRDefault="00935E99" w:rsidP="00935E99">
      <w:pPr>
        <w:numPr>
          <w:ilvl w:val="1"/>
          <w:numId w:val="1"/>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Responsibility</w:t>
      </w:r>
    </w:p>
    <w:p w:rsidR="00935E99" w:rsidRPr="0061120F" w:rsidRDefault="00935E99" w:rsidP="00935E99">
      <w:pPr>
        <w:shd w:val="clear" w:color="auto" w:fill="FFFFFF"/>
        <w:spacing w:before="100" w:beforeAutospacing="1" w:after="100" w:afterAutospacing="1" w:line="240" w:lineRule="auto"/>
        <w:ind w:left="720"/>
        <w:rPr>
          <w:rFonts w:ascii="Segoe UI" w:eastAsia="Times New Roman" w:hAnsi="Segoe UI" w:cs="Segoe UI"/>
          <w:b/>
          <w:color w:val="666666"/>
          <w:sz w:val="26"/>
          <w:szCs w:val="26"/>
        </w:rPr>
      </w:pPr>
    </w:p>
    <w:p w:rsidR="0061120F" w:rsidRPr="0061120F" w:rsidRDefault="0061120F" w:rsidP="0061120F">
      <w:pPr>
        <w:shd w:val="clear" w:color="auto" w:fill="FFFFFF"/>
        <w:spacing w:before="100" w:beforeAutospacing="1" w:after="100" w:afterAutospacing="1" w:line="240" w:lineRule="auto"/>
        <w:rPr>
          <w:rFonts w:ascii="Segoe UI" w:eastAsia="Times New Roman" w:hAnsi="Segoe UI" w:cs="Segoe UI"/>
          <w:b/>
          <w:color w:val="666666"/>
          <w:sz w:val="26"/>
          <w:szCs w:val="26"/>
        </w:rPr>
      </w:pPr>
      <w:r w:rsidRPr="0061120F">
        <w:rPr>
          <w:rFonts w:ascii="Segoe UI" w:eastAsia="Times New Roman" w:hAnsi="Segoe UI" w:cs="Segoe UI"/>
          <w:b/>
          <w:color w:val="666666"/>
          <w:sz w:val="26"/>
          <w:szCs w:val="26"/>
        </w:rPr>
        <w:t xml:space="preserve">3. ABC Ltd. is engaged in producing electricity from domestic garbage. There is almost equal division of work and responsibilities between workers and the management. The management even takes workers into confidence before taking important decisions. All the workers are satisfied as the </w:t>
      </w:r>
      <w:proofErr w:type="spellStart"/>
      <w:r w:rsidRPr="0061120F">
        <w:rPr>
          <w:rFonts w:ascii="Segoe UI" w:eastAsia="Times New Roman" w:hAnsi="Segoe UI" w:cs="Segoe UI"/>
          <w:b/>
          <w:color w:val="666666"/>
          <w:sz w:val="26"/>
          <w:szCs w:val="26"/>
        </w:rPr>
        <w:t>behaviour</w:t>
      </w:r>
      <w:proofErr w:type="spellEnd"/>
      <w:r w:rsidRPr="0061120F">
        <w:rPr>
          <w:rFonts w:ascii="Segoe UI" w:eastAsia="Times New Roman" w:hAnsi="Segoe UI" w:cs="Segoe UI"/>
          <w:b/>
          <w:color w:val="666666"/>
          <w:sz w:val="26"/>
          <w:szCs w:val="26"/>
        </w:rPr>
        <w:t xml:space="preserve"> of the management is very good.</w:t>
      </w:r>
    </w:p>
    <w:p w:rsidR="0061120F" w:rsidRPr="0061120F" w:rsidRDefault="0061120F" w:rsidP="0061120F">
      <w:pPr>
        <w:shd w:val="clear" w:color="auto" w:fill="FFFFFF"/>
        <w:spacing w:before="100" w:beforeAutospacing="1" w:after="100" w:afterAutospacing="1" w:line="240" w:lineRule="auto"/>
        <w:rPr>
          <w:rFonts w:ascii="Segoe UI" w:eastAsia="Times New Roman" w:hAnsi="Segoe UI" w:cs="Segoe UI"/>
          <w:b/>
          <w:color w:val="666666"/>
          <w:sz w:val="26"/>
          <w:szCs w:val="26"/>
        </w:rPr>
      </w:pPr>
      <w:r w:rsidRPr="0061120F">
        <w:rPr>
          <w:rFonts w:ascii="Segoe UI" w:eastAsia="Times New Roman" w:hAnsi="Segoe UI" w:cs="Segoe UI"/>
          <w:b/>
          <w:color w:val="666666"/>
          <w:sz w:val="26"/>
          <w:szCs w:val="26"/>
        </w:rPr>
        <w:t>State the principle of management described in the above paragraph.</w:t>
      </w:r>
    </w:p>
    <w:p w:rsidR="0061120F" w:rsidRDefault="0061120F" w:rsidP="0061120F">
      <w:pPr>
        <w:shd w:val="clear" w:color="auto" w:fill="FFFFFF"/>
        <w:spacing w:before="100" w:beforeAutospacing="1" w:after="100" w:afterAutospacing="1" w:line="240" w:lineRule="auto"/>
        <w:ind w:left="360"/>
        <w:rPr>
          <w:rFonts w:ascii="Segoe UI" w:eastAsia="Times New Roman" w:hAnsi="Segoe UI" w:cs="Segoe UI"/>
          <w:b/>
          <w:bCs/>
          <w:color w:val="666666"/>
          <w:sz w:val="26"/>
        </w:rPr>
      </w:pPr>
      <w:r w:rsidRPr="0061120F">
        <w:rPr>
          <w:rFonts w:ascii="Segoe UI" w:eastAsia="Times New Roman" w:hAnsi="Segoe UI" w:cs="Segoe UI"/>
          <w:b/>
          <w:color w:val="666666"/>
          <w:sz w:val="26"/>
          <w:szCs w:val="26"/>
        </w:rPr>
        <w:t>Identify any two values which the company wants to communicate to society. </w:t>
      </w:r>
      <w:r w:rsidRPr="0061120F">
        <w:rPr>
          <w:rFonts w:ascii="Segoe UI" w:eastAsia="Times New Roman" w:hAnsi="Segoe UI" w:cs="Segoe UI"/>
          <w:b/>
          <w:bCs/>
          <w:color w:val="666666"/>
          <w:sz w:val="26"/>
        </w:rPr>
        <w:t>(CBSE, Delhi 2014)</w:t>
      </w:r>
    </w:p>
    <w:p w:rsidR="00935E99" w:rsidRPr="00935E99" w:rsidRDefault="00935E99" w:rsidP="00935E99">
      <w:pPr>
        <w:numPr>
          <w:ilvl w:val="0"/>
          <w:numId w:val="6"/>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The principle of management described in the above paragraph is ‘Cooperation, Not Individualism’.</w:t>
      </w:r>
      <w:r w:rsidRPr="00935E99">
        <w:rPr>
          <w:rFonts w:ascii="Segoe UI" w:eastAsia="Times New Roman" w:hAnsi="Segoe UI" w:cs="Segoe UI"/>
          <w:color w:val="666666"/>
          <w:sz w:val="26"/>
          <w:szCs w:val="26"/>
        </w:rPr>
        <w:br/>
        <w:t xml:space="preserve">This principle is an extension of principle of ‘Harmony, Not Discord’. There should be complete cooperation between the </w:t>
      </w:r>
      <w:proofErr w:type="spellStart"/>
      <w:r w:rsidRPr="00935E99">
        <w:rPr>
          <w:rFonts w:ascii="Segoe UI" w:eastAsia="Times New Roman" w:hAnsi="Segoe UI" w:cs="Segoe UI"/>
          <w:color w:val="666666"/>
          <w:sz w:val="26"/>
          <w:szCs w:val="26"/>
        </w:rPr>
        <w:t>labour</w:t>
      </w:r>
      <w:proofErr w:type="spellEnd"/>
      <w:r w:rsidRPr="00935E99">
        <w:rPr>
          <w:rFonts w:ascii="Segoe UI" w:eastAsia="Times New Roman" w:hAnsi="Segoe UI" w:cs="Segoe UI"/>
          <w:color w:val="666666"/>
          <w:sz w:val="26"/>
          <w:szCs w:val="26"/>
        </w:rPr>
        <w:t xml:space="preserve"> and the management instead of individualism. Competition should be replaced by cooperation and there should be an almost equal division of work and responsibility between workers and management. Also, management should reward workers for their suggestions which results in substantial reduction in costs. At the same time, workers should desist from going on strike and making unreasonable demands on the management</w:t>
      </w:r>
    </w:p>
    <w:p w:rsidR="00935E99" w:rsidRPr="00935E99" w:rsidRDefault="00935E99" w:rsidP="00935E99">
      <w:pPr>
        <w:numPr>
          <w:ilvl w:val="0"/>
          <w:numId w:val="6"/>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The two values that the company wants to communicate to the society are:</w:t>
      </w:r>
    </w:p>
    <w:p w:rsidR="00935E99" w:rsidRPr="00935E99" w:rsidRDefault="00935E99" w:rsidP="00935E99">
      <w:pPr>
        <w:numPr>
          <w:ilvl w:val="1"/>
          <w:numId w:val="6"/>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Participation</w:t>
      </w:r>
    </w:p>
    <w:p w:rsidR="00935E99" w:rsidRPr="00935E99" w:rsidRDefault="00935E99" w:rsidP="00935E99">
      <w:pPr>
        <w:numPr>
          <w:ilvl w:val="1"/>
          <w:numId w:val="6"/>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Sustainable development</w:t>
      </w:r>
    </w:p>
    <w:p w:rsidR="00935E99" w:rsidRPr="0061120F" w:rsidRDefault="00935E99" w:rsidP="0061120F">
      <w:pPr>
        <w:shd w:val="clear" w:color="auto" w:fill="FFFFFF"/>
        <w:spacing w:before="100" w:beforeAutospacing="1" w:after="100" w:afterAutospacing="1" w:line="240" w:lineRule="auto"/>
        <w:ind w:left="360"/>
        <w:rPr>
          <w:rFonts w:ascii="Segoe UI" w:eastAsia="Times New Roman" w:hAnsi="Segoe UI" w:cs="Segoe UI"/>
          <w:b/>
          <w:bCs/>
          <w:color w:val="666666"/>
          <w:sz w:val="26"/>
        </w:rPr>
      </w:pPr>
    </w:p>
    <w:p w:rsidR="0061120F" w:rsidRPr="0061120F" w:rsidRDefault="0061120F" w:rsidP="0061120F">
      <w:pPr>
        <w:pStyle w:val="NormalWeb"/>
        <w:shd w:val="clear" w:color="auto" w:fill="FFFFFF"/>
        <w:rPr>
          <w:rFonts w:ascii="Segoe UI" w:hAnsi="Segoe UI" w:cs="Segoe UI"/>
          <w:b/>
          <w:color w:val="666666"/>
          <w:sz w:val="26"/>
          <w:szCs w:val="26"/>
        </w:rPr>
      </w:pPr>
      <w:r w:rsidRPr="0061120F">
        <w:rPr>
          <w:rFonts w:ascii="Segoe UI" w:hAnsi="Segoe UI" w:cs="Segoe UI"/>
          <w:b/>
          <w:bCs/>
          <w:color w:val="666666"/>
          <w:sz w:val="26"/>
        </w:rPr>
        <w:t xml:space="preserve">4. </w:t>
      </w:r>
      <w:proofErr w:type="spellStart"/>
      <w:r w:rsidRPr="0061120F">
        <w:rPr>
          <w:rFonts w:ascii="Segoe UI" w:hAnsi="Segoe UI" w:cs="Segoe UI"/>
          <w:b/>
          <w:color w:val="666666"/>
          <w:sz w:val="26"/>
          <w:szCs w:val="26"/>
        </w:rPr>
        <w:t>Voltech</w:t>
      </w:r>
      <w:proofErr w:type="spellEnd"/>
      <w:r w:rsidRPr="0061120F">
        <w:rPr>
          <w:rFonts w:ascii="Segoe UI" w:hAnsi="Segoe UI" w:cs="Segoe UI"/>
          <w:b/>
          <w:color w:val="666666"/>
          <w:sz w:val="26"/>
          <w:szCs w:val="26"/>
        </w:rPr>
        <w:t xml:space="preserve"> India Ltd. is manufacturing LED bulbs to save electricity. However, it is running under heavy losses. To revive from the losses, the management shifts the unit to a backward area where </w:t>
      </w:r>
      <w:proofErr w:type="spellStart"/>
      <w:r w:rsidRPr="0061120F">
        <w:rPr>
          <w:rFonts w:ascii="Segoe UI" w:hAnsi="Segoe UI" w:cs="Segoe UI"/>
          <w:b/>
          <w:color w:val="666666"/>
          <w:sz w:val="26"/>
          <w:szCs w:val="26"/>
        </w:rPr>
        <w:t>labour</w:t>
      </w:r>
      <w:proofErr w:type="spellEnd"/>
      <w:r w:rsidRPr="0061120F">
        <w:rPr>
          <w:rFonts w:ascii="Segoe UI" w:hAnsi="Segoe UI" w:cs="Segoe UI"/>
          <w:b/>
          <w:color w:val="666666"/>
          <w:sz w:val="26"/>
          <w:szCs w:val="26"/>
        </w:rPr>
        <w:t xml:space="preserve"> is available at a low cost. The management also asks the workers to work overtime without any additional payments and promises to increase the wages of the workers after achieving its mission. Within a short period, the company starts earning profits because both the management and workers </w:t>
      </w:r>
      <w:proofErr w:type="spellStart"/>
      <w:r w:rsidRPr="0061120F">
        <w:rPr>
          <w:rFonts w:ascii="Segoe UI" w:hAnsi="Segoe UI" w:cs="Segoe UI"/>
          <w:b/>
          <w:color w:val="666666"/>
          <w:sz w:val="26"/>
          <w:szCs w:val="26"/>
        </w:rPr>
        <w:t>honour</w:t>
      </w:r>
      <w:proofErr w:type="spellEnd"/>
      <w:r w:rsidRPr="0061120F">
        <w:rPr>
          <w:rFonts w:ascii="Segoe UI" w:hAnsi="Segoe UI" w:cs="Segoe UI"/>
          <w:b/>
          <w:color w:val="666666"/>
          <w:sz w:val="26"/>
          <w:szCs w:val="26"/>
        </w:rPr>
        <w:t xml:space="preserve"> their commitments.</w:t>
      </w:r>
    </w:p>
    <w:p w:rsidR="0061120F" w:rsidRPr="0061120F" w:rsidRDefault="0061120F" w:rsidP="0061120F">
      <w:pPr>
        <w:numPr>
          <w:ilvl w:val="0"/>
          <w:numId w:val="3"/>
        </w:numPr>
        <w:shd w:val="clear" w:color="auto" w:fill="FFFFFF"/>
        <w:spacing w:before="100" w:beforeAutospacing="1" w:after="100" w:afterAutospacing="1" w:line="240" w:lineRule="auto"/>
        <w:rPr>
          <w:rFonts w:ascii="Segoe UI" w:eastAsia="Times New Roman" w:hAnsi="Segoe UI" w:cs="Segoe UI"/>
          <w:b/>
          <w:color w:val="666666"/>
          <w:sz w:val="26"/>
          <w:szCs w:val="26"/>
        </w:rPr>
      </w:pPr>
      <w:r w:rsidRPr="0061120F">
        <w:rPr>
          <w:rFonts w:ascii="Segoe UI" w:eastAsia="Times New Roman" w:hAnsi="Segoe UI" w:cs="Segoe UI"/>
          <w:b/>
          <w:color w:val="666666"/>
          <w:sz w:val="26"/>
          <w:szCs w:val="26"/>
        </w:rPr>
        <w:t>State the principle of management described in the above paragraph.</w:t>
      </w:r>
    </w:p>
    <w:p w:rsidR="0061120F" w:rsidRPr="00935E99" w:rsidRDefault="0061120F" w:rsidP="0061120F">
      <w:pPr>
        <w:numPr>
          <w:ilvl w:val="0"/>
          <w:numId w:val="3"/>
        </w:numPr>
        <w:shd w:val="clear" w:color="auto" w:fill="FFFFFF"/>
        <w:spacing w:before="100" w:beforeAutospacing="1" w:after="100" w:afterAutospacing="1" w:line="240" w:lineRule="auto"/>
        <w:rPr>
          <w:rFonts w:ascii="Segoe UI" w:eastAsia="Times New Roman" w:hAnsi="Segoe UI" w:cs="Segoe UI"/>
          <w:b/>
          <w:color w:val="666666"/>
          <w:sz w:val="26"/>
          <w:szCs w:val="26"/>
        </w:rPr>
      </w:pPr>
      <w:r w:rsidRPr="0061120F">
        <w:rPr>
          <w:rFonts w:ascii="Segoe UI" w:eastAsia="Times New Roman" w:hAnsi="Segoe UI" w:cs="Segoe UI"/>
          <w:b/>
          <w:color w:val="666666"/>
          <w:sz w:val="26"/>
          <w:szCs w:val="26"/>
        </w:rPr>
        <w:t>Identify any two values that the company wants to communicate to the society. </w:t>
      </w:r>
      <w:r w:rsidRPr="0061120F">
        <w:rPr>
          <w:rFonts w:ascii="Segoe UI" w:eastAsia="Times New Roman" w:hAnsi="Segoe UI" w:cs="Segoe UI"/>
          <w:b/>
          <w:bCs/>
          <w:color w:val="666666"/>
          <w:sz w:val="26"/>
        </w:rPr>
        <w:t>(CBSE, Delhi 2014)</w:t>
      </w:r>
    </w:p>
    <w:p w:rsidR="00935E99" w:rsidRPr="00935E99" w:rsidRDefault="00935E99" w:rsidP="00935E99">
      <w:pPr>
        <w:numPr>
          <w:ilvl w:val="0"/>
          <w:numId w:val="3"/>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The principle of management described in the above paragraph is ‘Discipline’. Discipline- It refers to the obedience to organizational rules and the employment agreement. It is necessary for the systematic working of the organization. It requires good superiors at all levels, clear and fair agreements and judicious application of penalties.</w:t>
      </w:r>
    </w:p>
    <w:p w:rsidR="00935E99" w:rsidRPr="00935E99" w:rsidRDefault="00935E99" w:rsidP="00935E99">
      <w:pPr>
        <w:numPr>
          <w:ilvl w:val="0"/>
          <w:numId w:val="3"/>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The two values that the company wants to communicate to the society are:</w:t>
      </w:r>
    </w:p>
    <w:p w:rsidR="00935E99" w:rsidRPr="00935E99" w:rsidRDefault="00935E99" w:rsidP="00935E99">
      <w:pPr>
        <w:numPr>
          <w:ilvl w:val="1"/>
          <w:numId w:val="3"/>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Trust</w:t>
      </w:r>
    </w:p>
    <w:p w:rsidR="00935E99" w:rsidRPr="00935E99" w:rsidRDefault="00935E99" w:rsidP="00935E99">
      <w:pPr>
        <w:numPr>
          <w:ilvl w:val="1"/>
          <w:numId w:val="3"/>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935E99">
        <w:rPr>
          <w:rFonts w:ascii="Segoe UI" w:eastAsia="Times New Roman" w:hAnsi="Segoe UI" w:cs="Segoe UI"/>
          <w:color w:val="666666"/>
          <w:sz w:val="26"/>
          <w:szCs w:val="26"/>
        </w:rPr>
        <w:t>Sustainable development</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spellStart"/>
      <w:proofErr w:type="gramStart"/>
      <w:r w:rsidRPr="006A6BCE">
        <w:rPr>
          <w:rFonts w:ascii="Segoe UI" w:eastAsia="Times New Roman" w:hAnsi="Segoe UI" w:cs="Segoe UI"/>
          <w:color w:val="666666"/>
          <w:sz w:val="26"/>
          <w:szCs w:val="26"/>
        </w:rPr>
        <w:t>xplain</w:t>
      </w:r>
      <w:proofErr w:type="spellEnd"/>
      <w:proofErr w:type="gramEnd"/>
      <w:r w:rsidRPr="006A6BCE">
        <w:rPr>
          <w:rFonts w:ascii="Segoe UI" w:eastAsia="Times New Roman" w:hAnsi="Segoe UI" w:cs="Segoe UI"/>
          <w:color w:val="666666"/>
          <w:sz w:val="26"/>
          <w:szCs w:val="26"/>
        </w:rPr>
        <w:t xml:space="preserve"> ‘unity of command’ and ‘equity’ as principles of general management. </w:t>
      </w:r>
      <w:r w:rsidRPr="006A6BCE">
        <w:rPr>
          <w:rFonts w:ascii="Segoe UI" w:eastAsia="Times New Roman" w:hAnsi="Segoe UI" w:cs="Segoe UI"/>
          <w:b/>
          <w:bCs/>
          <w:color w:val="666666"/>
          <w:sz w:val="26"/>
        </w:rPr>
        <w:t>(CBSE, Delhi 2017)</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
    <w:p w:rsidR="006A6BCE" w:rsidRPr="006A6BCE" w:rsidRDefault="006A6BCE" w:rsidP="006A6BCE">
      <w:pPr>
        <w:numPr>
          <w:ilvl w:val="0"/>
          <w:numId w:val="8"/>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Unity of command:</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there should be one and only one boss for every individual employee. Dual subordination should be avoided.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felt that if this principle is violated “authority is </w:t>
      </w:r>
      <w:proofErr w:type="gramStart"/>
      <w:r w:rsidRPr="006A6BCE">
        <w:rPr>
          <w:rFonts w:ascii="Segoe UI" w:eastAsia="Times New Roman" w:hAnsi="Segoe UI" w:cs="Segoe UI"/>
          <w:color w:val="666666"/>
          <w:sz w:val="26"/>
          <w:szCs w:val="26"/>
        </w:rPr>
        <w:t>undermined,</w:t>
      </w:r>
      <w:proofErr w:type="gramEnd"/>
      <w:r w:rsidRPr="006A6BCE">
        <w:rPr>
          <w:rFonts w:ascii="Segoe UI" w:eastAsia="Times New Roman" w:hAnsi="Segoe UI" w:cs="Segoe UI"/>
          <w:color w:val="666666"/>
          <w:sz w:val="26"/>
          <w:szCs w:val="26"/>
        </w:rPr>
        <w:t xml:space="preserve"> discipline is in jeopardy, order disturbed and stability threatened”.</w:t>
      </w:r>
    </w:p>
    <w:p w:rsidR="006A6BCE" w:rsidRPr="006A6BCE" w:rsidRDefault="006A6BCE" w:rsidP="006A6BCE">
      <w:pPr>
        <w:numPr>
          <w:ilvl w:val="0"/>
          <w:numId w:val="8"/>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Equity:</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“Good sense and experience are needed to ensure fairness to all employees, who should be treated as fairly as possible.” This principle emphasizes on kindliness and justice in the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of managers towards workers. The managers should not discriminate against anyone on account of gender, religion, language, caste, belief or nationality etc.</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2.</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Sanchit</w:t>
      </w:r>
      <w:proofErr w:type="spellEnd"/>
      <w:r w:rsidRPr="006A6BCE">
        <w:rPr>
          <w:rFonts w:ascii="Segoe UI" w:eastAsia="Times New Roman" w:hAnsi="Segoe UI" w:cs="Segoe UI"/>
          <w:color w:val="666666"/>
          <w:sz w:val="26"/>
          <w:szCs w:val="26"/>
        </w:rPr>
        <w:t>, after completing his entrepreneurship course from Sweden returned to India and started a coffee shop ‘</w:t>
      </w:r>
      <w:proofErr w:type="spellStart"/>
      <w:r w:rsidRPr="006A6BCE">
        <w:rPr>
          <w:rFonts w:ascii="Segoe UI" w:eastAsia="Times New Roman" w:hAnsi="Segoe UI" w:cs="Segoe UI"/>
          <w:color w:val="666666"/>
          <w:sz w:val="26"/>
          <w:szCs w:val="26"/>
        </w:rPr>
        <w:t>AromaCoffeeCan</w:t>
      </w:r>
      <w:proofErr w:type="spellEnd"/>
      <w:r w:rsidRPr="006A6BCE">
        <w:rPr>
          <w:rFonts w:ascii="Segoe UI" w:eastAsia="Times New Roman" w:hAnsi="Segoe UI" w:cs="Segoe UI"/>
          <w:color w:val="666666"/>
          <w:sz w:val="26"/>
          <w:szCs w:val="26"/>
        </w:rPr>
        <w:t xml:space="preserve">’ in a famous mall in New Delhi. The </w:t>
      </w:r>
      <w:proofErr w:type="spellStart"/>
      <w:r w:rsidRPr="006A6BCE">
        <w:rPr>
          <w:rFonts w:ascii="Segoe UI" w:eastAsia="Times New Roman" w:hAnsi="Segoe UI" w:cs="Segoe UI"/>
          <w:color w:val="666666"/>
          <w:sz w:val="26"/>
          <w:szCs w:val="26"/>
        </w:rPr>
        <w:t>speciality</w:t>
      </w:r>
      <w:proofErr w:type="spellEnd"/>
      <w:r w:rsidRPr="006A6BCE">
        <w:rPr>
          <w:rFonts w:ascii="Segoe UI" w:eastAsia="Times New Roman" w:hAnsi="Segoe UI" w:cs="Segoe UI"/>
          <w:color w:val="666666"/>
          <w:sz w:val="26"/>
          <w:szCs w:val="26"/>
        </w:rPr>
        <w:t xml:space="preserve"> of the coffee ship was the special aroma of coffee and a wide variety of </w:t>
      </w:r>
      <w:proofErr w:type="spellStart"/>
      <w:r w:rsidRPr="006A6BCE">
        <w:rPr>
          <w:rFonts w:ascii="Segoe UI" w:eastAsia="Times New Roman" w:hAnsi="Segoe UI" w:cs="Segoe UI"/>
          <w:color w:val="666666"/>
          <w:sz w:val="26"/>
          <w:szCs w:val="26"/>
        </w:rPr>
        <w:t>flavours</w:t>
      </w:r>
      <w:proofErr w:type="spellEnd"/>
      <w:r w:rsidRPr="006A6BCE">
        <w:rPr>
          <w:rFonts w:ascii="Segoe UI" w:eastAsia="Times New Roman" w:hAnsi="Segoe UI" w:cs="Segoe UI"/>
          <w:color w:val="666666"/>
          <w:sz w:val="26"/>
          <w:szCs w:val="26"/>
        </w:rPr>
        <w:t xml:space="preserve"> to choose from. Somehow, the business was neither profitable nor popular. </w:t>
      </w:r>
      <w:proofErr w:type="spellStart"/>
      <w:r w:rsidRPr="006A6BCE">
        <w:rPr>
          <w:rFonts w:ascii="Segoe UI" w:eastAsia="Times New Roman" w:hAnsi="Segoe UI" w:cs="Segoe UI"/>
          <w:color w:val="666666"/>
          <w:sz w:val="26"/>
          <w:szCs w:val="26"/>
        </w:rPr>
        <w:t>Sanchit</w:t>
      </w:r>
      <w:proofErr w:type="spellEnd"/>
      <w:r w:rsidRPr="006A6BCE">
        <w:rPr>
          <w:rFonts w:ascii="Segoe UI" w:eastAsia="Times New Roman" w:hAnsi="Segoe UI" w:cs="Segoe UI"/>
          <w:color w:val="666666"/>
          <w:sz w:val="26"/>
          <w:szCs w:val="26"/>
        </w:rPr>
        <w:t xml:space="preserve"> was keen to find out the reason. He appointed </w:t>
      </w:r>
      <w:proofErr w:type="spellStart"/>
      <w:r w:rsidRPr="006A6BCE">
        <w:rPr>
          <w:rFonts w:ascii="Segoe UI" w:eastAsia="Times New Roman" w:hAnsi="Segoe UI" w:cs="Segoe UI"/>
          <w:color w:val="666666"/>
          <w:sz w:val="26"/>
          <w:szCs w:val="26"/>
        </w:rPr>
        <w:t>Sandhya</w:t>
      </w:r>
      <w:proofErr w:type="spellEnd"/>
      <w:r w:rsidRPr="006A6BCE">
        <w:rPr>
          <w:rFonts w:ascii="Segoe UI" w:eastAsia="Times New Roman" w:hAnsi="Segoe UI" w:cs="Segoe UI"/>
          <w:color w:val="666666"/>
          <w:sz w:val="26"/>
          <w:szCs w:val="26"/>
        </w:rPr>
        <w:t>, an MBA from a reputed college, as a Manager to find out the causes for the same.</w:t>
      </w:r>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Sandhya</w:t>
      </w:r>
      <w:proofErr w:type="spellEnd"/>
      <w:r w:rsidRPr="006A6BCE">
        <w:rPr>
          <w:rFonts w:ascii="Segoe UI" w:eastAsia="Times New Roman" w:hAnsi="Segoe UI" w:cs="Segoe UI"/>
          <w:color w:val="666666"/>
          <w:sz w:val="26"/>
          <w:szCs w:val="26"/>
        </w:rPr>
        <w:t xml:space="preserve"> took feedback from the clients and found out that though they loved the special unique aroma of coffee but were not happy with the long waiting time being taken to process the order. She </w:t>
      </w:r>
      <w:proofErr w:type="spellStart"/>
      <w:r w:rsidRPr="006A6BCE">
        <w:rPr>
          <w:rFonts w:ascii="Segoe UI" w:eastAsia="Times New Roman" w:hAnsi="Segoe UI" w:cs="Segoe UI"/>
          <w:color w:val="666666"/>
          <w:sz w:val="26"/>
          <w:szCs w:val="26"/>
        </w:rPr>
        <w:t>analysed</w:t>
      </w:r>
      <w:proofErr w:type="spellEnd"/>
      <w:r w:rsidRPr="006A6BCE">
        <w:rPr>
          <w:rFonts w:ascii="Segoe UI" w:eastAsia="Times New Roman" w:hAnsi="Segoe UI" w:cs="Segoe UI"/>
          <w:color w:val="666666"/>
          <w:sz w:val="26"/>
          <w:szCs w:val="26"/>
        </w:rPr>
        <w:t xml:space="preserve"> and found out that there were many unnecessary obstructions in between which could be eliminated. She fixed a standard time for processing the order.</w:t>
      </w:r>
      <w:r w:rsidRPr="006A6BCE">
        <w:rPr>
          <w:rFonts w:ascii="Segoe UI" w:eastAsia="Times New Roman" w:hAnsi="Segoe UI" w:cs="Segoe UI"/>
          <w:color w:val="666666"/>
          <w:sz w:val="26"/>
          <w:szCs w:val="26"/>
        </w:rPr>
        <w:br/>
        <w:t xml:space="preserve">She also </w:t>
      </w:r>
      <w:proofErr w:type="spellStart"/>
      <w:r w:rsidRPr="006A6BCE">
        <w:rPr>
          <w:rFonts w:ascii="Segoe UI" w:eastAsia="Times New Roman" w:hAnsi="Segoe UI" w:cs="Segoe UI"/>
          <w:color w:val="666666"/>
          <w:sz w:val="26"/>
          <w:szCs w:val="26"/>
        </w:rPr>
        <w:t>realised</w:t>
      </w:r>
      <w:proofErr w:type="spellEnd"/>
      <w:r w:rsidRPr="006A6BCE">
        <w:rPr>
          <w:rFonts w:ascii="Segoe UI" w:eastAsia="Times New Roman" w:hAnsi="Segoe UI" w:cs="Segoe UI"/>
          <w:color w:val="666666"/>
          <w:sz w:val="26"/>
          <w:szCs w:val="26"/>
        </w:rPr>
        <w:t xml:space="preserve"> that there were some </w:t>
      </w:r>
      <w:proofErr w:type="spellStart"/>
      <w:r w:rsidRPr="006A6BCE">
        <w:rPr>
          <w:rFonts w:ascii="Segoe UI" w:eastAsia="Times New Roman" w:hAnsi="Segoe UI" w:cs="Segoe UI"/>
          <w:color w:val="666666"/>
          <w:sz w:val="26"/>
          <w:szCs w:val="26"/>
        </w:rPr>
        <w:t>flavours</w:t>
      </w:r>
      <w:proofErr w:type="spellEnd"/>
      <w:r w:rsidRPr="006A6BCE">
        <w:rPr>
          <w:rFonts w:ascii="Segoe UI" w:eastAsia="Times New Roman" w:hAnsi="Segoe UI" w:cs="Segoe UI"/>
          <w:color w:val="666666"/>
          <w:sz w:val="26"/>
          <w:szCs w:val="26"/>
        </w:rPr>
        <w:t xml:space="preserve"> whose demand was not enough. So, she also decided to stop the sale of such </w:t>
      </w:r>
      <w:proofErr w:type="spellStart"/>
      <w:r w:rsidRPr="006A6BCE">
        <w:rPr>
          <w:rFonts w:ascii="Segoe UI" w:eastAsia="Times New Roman" w:hAnsi="Segoe UI" w:cs="Segoe UI"/>
          <w:color w:val="666666"/>
          <w:sz w:val="26"/>
          <w:szCs w:val="26"/>
        </w:rPr>
        <w:t>flavours</w:t>
      </w:r>
      <w:proofErr w:type="spellEnd"/>
      <w:r w:rsidRPr="006A6BCE">
        <w:rPr>
          <w:rFonts w:ascii="Segoe UI" w:eastAsia="Times New Roman" w:hAnsi="Segoe UI" w:cs="Segoe UI"/>
          <w:color w:val="666666"/>
          <w:sz w:val="26"/>
          <w:szCs w:val="26"/>
        </w:rPr>
        <w:t xml:space="preserve">. As a result </w:t>
      </w:r>
      <w:proofErr w:type="spellStart"/>
      <w:r w:rsidRPr="006A6BCE">
        <w:rPr>
          <w:rFonts w:ascii="Segoe UI" w:eastAsia="Times New Roman" w:hAnsi="Segoe UI" w:cs="Segoe UI"/>
          <w:color w:val="666666"/>
          <w:sz w:val="26"/>
          <w:szCs w:val="26"/>
        </w:rPr>
        <w:t>with in</w:t>
      </w:r>
      <w:proofErr w:type="spellEnd"/>
      <w:r w:rsidRPr="006A6BCE">
        <w:rPr>
          <w:rFonts w:ascii="Segoe UI" w:eastAsia="Times New Roman" w:hAnsi="Segoe UI" w:cs="Segoe UI"/>
          <w:color w:val="666666"/>
          <w:sz w:val="26"/>
          <w:szCs w:val="26"/>
        </w:rPr>
        <w:t xml:space="preserve"> a short period </w:t>
      </w:r>
      <w:proofErr w:type="spellStart"/>
      <w:r w:rsidRPr="006A6BCE">
        <w:rPr>
          <w:rFonts w:ascii="Segoe UI" w:eastAsia="Times New Roman" w:hAnsi="Segoe UI" w:cs="Segoe UI"/>
          <w:color w:val="666666"/>
          <w:sz w:val="26"/>
          <w:szCs w:val="26"/>
        </w:rPr>
        <w:t>Sandhya</w:t>
      </w:r>
      <w:proofErr w:type="spellEnd"/>
      <w:r w:rsidRPr="006A6BCE">
        <w:rPr>
          <w:rFonts w:ascii="Segoe UI" w:eastAsia="Times New Roman" w:hAnsi="Segoe UI" w:cs="Segoe UI"/>
          <w:color w:val="666666"/>
          <w:sz w:val="26"/>
          <w:szCs w:val="26"/>
        </w:rPr>
        <w:t xml:space="preserve"> was able to attract the customers.</w:t>
      </w:r>
      <w:r w:rsidRPr="006A6BCE">
        <w:rPr>
          <w:rFonts w:ascii="Segoe UI" w:eastAsia="Times New Roman" w:hAnsi="Segoe UI" w:cs="Segoe UI"/>
          <w:color w:val="666666"/>
          <w:sz w:val="26"/>
          <w:szCs w:val="26"/>
        </w:rPr>
        <w:br/>
        <w:t xml:space="preserve">Identify and explain any two techniques of scientific management used by </w:t>
      </w:r>
      <w:proofErr w:type="spellStart"/>
      <w:r w:rsidRPr="006A6BCE">
        <w:rPr>
          <w:rFonts w:ascii="Segoe UI" w:eastAsia="Times New Roman" w:hAnsi="Segoe UI" w:cs="Segoe UI"/>
          <w:color w:val="666666"/>
          <w:sz w:val="26"/>
          <w:szCs w:val="26"/>
        </w:rPr>
        <w:t>Sandhya</w:t>
      </w:r>
      <w:proofErr w:type="spellEnd"/>
      <w:r w:rsidRPr="006A6BCE">
        <w:rPr>
          <w:rFonts w:ascii="Segoe UI" w:eastAsia="Times New Roman" w:hAnsi="Segoe UI" w:cs="Segoe UI"/>
          <w:color w:val="666666"/>
          <w:sz w:val="26"/>
          <w:szCs w:val="26"/>
        </w:rPr>
        <w:t xml:space="preserve"> to solve the problem. </w:t>
      </w:r>
      <w:r w:rsidRPr="006A6BCE">
        <w:rPr>
          <w:rFonts w:ascii="Segoe UI" w:eastAsia="Times New Roman" w:hAnsi="Segoe UI" w:cs="Segoe UI"/>
          <w:b/>
          <w:bCs/>
          <w:color w:val="666666"/>
          <w:sz w:val="26"/>
        </w:rPr>
        <w:t>(CBSE, Delhi 2017)</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t xml:space="preserve">The two techniques of scientific management used by </w:t>
      </w:r>
      <w:proofErr w:type="spellStart"/>
      <w:r w:rsidRPr="006A6BCE">
        <w:rPr>
          <w:rFonts w:ascii="Segoe UI" w:eastAsia="Times New Roman" w:hAnsi="Segoe UI" w:cs="Segoe UI"/>
          <w:color w:val="666666"/>
          <w:sz w:val="26"/>
          <w:szCs w:val="26"/>
        </w:rPr>
        <w:t>Sandhya</w:t>
      </w:r>
      <w:proofErr w:type="spellEnd"/>
      <w:r w:rsidRPr="006A6BCE">
        <w:rPr>
          <w:rFonts w:ascii="Segoe UI" w:eastAsia="Times New Roman" w:hAnsi="Segoe UI" w:cs="Segoe UI"/>
          <w:color w:val="666666"/>
          <w:sz w:val="26"/>
          <w:szCs w:val="26"/>
        </w:rPr>
        <w:t xml:space="preserve"> to solve the problem are: (any two)</w:t>
      </w:r>
    </w:p>
    <w:p w:rsidR="006A6BCE" w:rsidRPr="006A6BCE" w:rsidRDefault="006A6BCE" w:rsidP="006A6BCE">
      <w:pPr>
        <w:numPr>
          <w:ilvl w:val="0"/>
          <w:numId w:val="9"/>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Time study:</w:t>
      </w:r>
      <w:r w:rsidRPr="006A6BCE">
        <w:rPr>
          <w:rFonts w:ascii="Segoe UI" w:eastAsia="Times New Roman" w:hAnsi="Segoe UI" w:cs="Segoe UI"/>
          <w:color w:val="666666"/>
          <w:sz w:val="26"/>
          <w:szCs w:val="26"/>
        </w:rPr>
        <w:t xml:space="preserve"> It seeks to </w:t>
      </w:r>
      <w:proofErr w:type="gramStart"/>
      <w:r w:rsidRPr="006A6BCE">
        <w:rPr>
          <w:rFonts w:ascii="Segoe UI" w:eastAsia="Times New Roman" w:hAnsi="Segoe UI" w:cs="Segoe UI"/>
          <w:color w:val="666666"/>
          <w:sz w:val="26"/>
          <w:szCs w:val="26"/>
        </w:rPr>
        <w:t>determines</w:t>
      </w:r>
      <w:proofErr w:type="gramEnd"/>
      <w:r w:rsidRPr="006A6BCE">
        <w:rPr>
          <w:rFonts w:ascii="Segoe UI" w:eastAsia="Times New Roman" w:hAnsi="Segoe UI" w:cs="Segoe UI"/>
          <w:color w:val="666666"/>
          <w:sz w:val="26"/>
          <w:szCs w:val="26"/>
        </w:rPr>
        <w:t xml:space="preserve"> the standard time taken to perform a well-defined job. The objective of time study is to determine the number of workers to be </w:t>
      </w:r>
      <w:proofErr w:type="gramStart"/>
      <w:r w:rsidRPr="006A6BCE">
        <w:rPr>
          <w:rFonts w:ascii="Segoe UI" w:eastAsia="Times New Roman" w:hAnsi="Segoe UI" w:cs="Segoe UI"/>
          <w:color w:val="666666"/>
          <w:sz w:val="26"/>
          <w:szCs w:val="26"/>
        </w:rPr>
        <w:t>employed ,</w:t>
      </w:r>
      <w:proofErr w:type="gramEnd"/>
      <w:r w:rsidRPr="006A6BCE">
        <w:rPr>
          <w:rFonts w:ascii="Segoe UI" w:eastAsia="Times New Roman" w:hAnsi="Segoe UI" w:cs="Segoe UI"/>
          <w:color w:val="666666"/>
          <w:sz w:val="26"/>
          <w:szCs w:val="26"/>
        </w:rPr>
        <w:t xml:space="preserve"> frame suitable incentive schemes and determine </w:t>
      </w:r>
      <w:proofErr w:type="spellStart"/>
      <w:r w:rsidRPr="006A6BCE">
        <w:rPr>
          <w:rFonts w:ascii="Segoe UI" w:eastAsia="Times New Roman" w:hAnsi="Segoe UI" w:cs="Segoe UI"/>
          <w:color w:val="666666"/>
          <w:sz w:val="26"/>
          <w:szCs w:val="26"/>
        </w:rPr>
        <w:t>labour</w:t>
      </w:r>
      <w:proofErr w:type="spellEnd"/>
      <w:r w:rsidRPr="006A6BCE">
        <w:rPr>
          <w:rFonts w:ascii="Segoe UI" w:eastAsia="Times New Roman" w:hAnsi="Segoe UI" w:cs="Segoe UI"/>
          <w:color w:val="666666"/>
          <w:sz w:val="26"/>
          <w:szCs w:val="26"/>
        </w:rPr>
        <w:t xml:space="preserve"> costs. By using time measuring devices for each element of task the standard time is fixed for the whole of the task by taking several readings.</w:t>
      </w:r>
    </w:p>
    <w:p w:rsidR="006A6BCE" w:rsidRPr="006A6BCE" w:rsidRDefault="006A6BCE" w:rsidP="006A6BCE">
      <w:pPr>
        <w:numPr>
          <w:ilvl w:val="0"/>
          <w:numId w:val="9"/>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Simplification (</w:t>
      </w:r>
      <w:proofErr w:type="spellStart"/>
      <w:r w:rsidRPr="006A6BCE">
        <w:rPr>
          <w:rFonts w:ascii="Segoe UI" w:eastAsia="Times New Roman" w:hAnsi="Segoe UI" w:cs="Segoe UI"/>
          <w:b/>
          <w:bCs/>
          <w:color w:val="666666"/>
          <w:sz w:val="26"/>
        </w:rPr>
        <w:t>Standardisation</w:t>
      </w:r>
      <w:proofErr w:type="spellEnd"/>
      <w:r w:rsidRPr="006A6BCE">
        <w:rPr>
          <w:rFonts w:ascii="Segoe UI" w:eastAsia="Times New Roman" w:hAnsi="Segoe UI" w:cs="Segoe UI"/>
          <w:b/>
          <w:bCs/>
          <w:color w:val="666666"/>
          <w:sz w:val="26"/>
        </w:rPr>
        <w:t xml:space="preserve"> and Simplification):</w:t>
      </w:r>
      <w:r w:rsidRPr="006A6BCE">
        <w:rPr>
          <w:rFonts w:ascii="Segoe UI" w:eastAsia="Times New Roman" w:hAnsi="Segoe UI" w:cs="Segoe UI"/>
          <w:color w:val="666666"/>
          <w:sz w:val="26"/>
          <w:szCs w:val="26"/>
        </w:rPr>
        <w:t xml:space="preserve"> Simplification aims at eliminating superfluous diversity of products in terms of varieties, sizes and dimensions. It not only helps to reduce inventories but also save cost of </w:t>
      </w:r>
      <w:proofErr w:type="spellStart"/>
      <w:r w:rsidRPr="006A6BCE">
        <w:rPr>
          <w:rFonts w:ascii="Segoe UI" w:eastAsia="Times New Roman" w:hAnsi="Segoe UI" w:cs="Segoe UI"/>
          <w:color w:val="666666"/>
          <w:sz w:val="26"/>
          <w:szCs w:val="26"/>
        </w:rPr>
        <w:t>labour</w:t>
      </w:r>
      <w:proofErr w:type="spellEnd"/>
      <w:r w:rsidRPr="006A6BCE">
        <w:rPr>
          <w:rFonts w:ascii="Segoe UI" w:eastAsia="Times New Roman" w:hAnsi="Segoe UI" w:cs="Segoe UI"/>
          <w:color w:val="666666"/>
          <w:sz w:val="26"/>
          <w:szCs w:val="26"/>
        </w:rPr>
        <w:t xml:space="preserve">, machines and tools. Thus it helps to increase turnover by ensuring optimum </w:t>
      </w:r>
      <w:proofErr w:type="spellStart"/>
      <w:r w:rsidRPr="006A6BCE">
        <w:rPr>
          <w:rFonts w:ascii="Segoe UI" w:eastAsia="Times New Roman" w:hAnsi="Segoe UI" w:cs="Segoe UI"/>
          <w:color w:val="666666"/>
          <w:sz w:val="26"/>
          <w:szCs w:val="26"/>
        </w:rPr>
        <w:t>utilisation</w:t>
      </w:r>
      <w:proofErr w:type="spellEnd"/>
      <w:r w:rsidRPr="006A6BCE">
        <w:rPr>
          <w:rFonts w:ascii="Segoe UI" w:eastAsia="Times New Roman" w:hAnsi="Segoe UI" w:cs="Segoe UI"/>
          <w:color w:val="666666"/>
          <w:sz w:val="26"/>
          <w:szCs w:val="26"/>
        </w:rPr>
        <w:t xml:space="preserve"> of resources.</w:t>
      </w:r>
    </w:p>
    <w:p w:rsidR="006A6BCE" w:rsidRPr="006A6BCE" w:rsidRDefault="006A6BCE" w:rsidP="006A6BCE">
      <w:pPr>
        <w:numPr>
          <w:ilvl w:val="0"/>
          <w:numId w:val="9"/>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Motion study:</w:t>
      </w:r>
      <w:r w:rsidRPr="006A6BCE">
        <w:rPr>
          <w:rFonts w:ascii="Segoe UI" w:eastAsia="Times New Roman" w:hAnsi="Segoe UI" w:cs="Segoe UI"/>
          <w:color w:val="666666"/>
          <w:sz w:val="26"/>
          <w:szCs w:val="26"/>
        </w:rPr>
        <w:t> Motion study refers to the study of movements of limbs of a worker while doing a particular task. It seek to divide all such movements into three categories namely;</w:t>
      </w:r>
    </w:p>
    <w:p w:rsidR="006A6BCE" w:rsidRPr="006A6BCE" w:rsidRDefault="006A6BCE" w:rsidP="006A6BCE">
      <w:pPr>
        <w:numPr>
          <w:ilvl w:val="1"/>
          <w:numId w:val="9"/>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Motions which are required</w:t>
      </w:r>
    </w:p>
    <w:p w:rsidR="006A6BCE" w:rsidRPr="006A6BCE" w:rsidRDefault="006A6BCE" w:rsidP="006A6BCE">
      <w:pPr>
        <w:numPr>
          <w:ilvl w:val="1"/>
          <w:numId w:val="9"/>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Motions which are unnecessary</w:t>
      </w:r>
    </w:p>
    <w:p w:rsidR="006A6BCE" w:rsidRPr="006A6BCE" w:rsidRDefault="006A6BCE" w:rsidP="006A6BCE">
      <w:pPr>
        <w:numPr>
          <w:ilvl w:val="1"/>
          <w:numId w:val="9"/>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Motions which are incidental.</w:t>
      </w:r>
      <w:r w:rsidRPr="006A6BCE">
        <w:rPr>
          <w:rFonts w:ascii="Segoe UI" w:eastAsia="Times New Roman" w:hAnsi="Segoe UI" w:cs="Segoe UI"/>
          <w:color w:val="666666"/>
          <w:sz w:val="26"/>
          <w:szCs w:val="26"/>
        </w:rPr>
        <w:br/>
        <w:t>Thus, motion study helps to eliminate unnecessary movements of a work and enables him to complete the given task efficiently.</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3.</w:t>
      </w:r>
      <w:proofErr w:type="gramEnd"/>
      <w:r w:rsidRPr="006A6BCE">
        <w:rPr>
          <w:rFonts w:ascii="Segoe UI" w:eastAsia="Times New Roman" w:hAnsi="Segoe UI" w:cs="Segoe UI"/>
          <w:color w:val="666666"/>
          <w:sz w:val="26"/>
          <w:szCs w:val="26"/>
        </w:rPr>
        <w:br/>
        <w:t>Explain briefly ‘discipline’ and ‘scalar chain’ as principles of general management. </w:t>
      </w:r>
      <w:r w:rsidRPr="006A6BCE">
        <w:rPr>
          <w:rFonts w:ascii="Segoe UI" w:eastAsia="Times New Roman" w:hAnsi="Segoe UI" w:cs="Segoe UI"/>
          <w:b/>
          <w:bCs/>
          <w:color w:val="666666"/>
          <w:sz w:val="26"/>
        </w:rPr>
        <w:t>(CBSE, Delhi 2017)</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
    <w:p w:rsidR="006A6BCE" w:rsidRPr="006A6BCE" w:rsidRDefault="006A6BCE" w:rsidP="006A6BCE">
      <w:pPr>
        <w:numPr>
          <w:ilvl w:val="0"/>
          <w:numId w:val="10"/>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Discipline:</w:t>
      </w:r>
      <w:r w:rsidRPr="006A6BCE">
        <w:rPr>
          <w:rFonts w:ascii="Segoe UI" w:eastAsia="Times New Roman" w:hAnsi="Segoe UI" w:cs="Segoe UI"/>
          <w:color w:val="666666"/>
          <w:sz w:val="26"/>
          <w:szCs w:val="26"/>
        </w:rPr>
        <w:t xml:space="preserve"> Discipline refers to the obedience to </w:t>
      </w:r>
      <w:proofErr w:type="spellStart"/>
      <w:r w:rsidRPr="006A6BCE">
        <w:rPr>
          <w:rFonts w:ascii="Segoe UI" w:eastAsia="Times New Roman" w:hAnsi="Segoe UI" w:cs="Segoe UI"/>
          <w:color w:val="666666"/>
          <w:sz w:val="26"/>
          <w:szCs w:val="26"/>
        </w:rPr>
        <w:t>organisational</w:t>
      </w:r>
      <w:proofErr w:type="spellEnd"/>
      <w:r w:rsidRPr="006A6BCE">
        <w:rPr>
          <w:rFonts w:ascii="Segoe UI" w:eastAsia="Times New Roman" w:hAnsi="Segoe UI" w:cs="Segoe UI"/>
          <w:color w:val="666666"/>
          <w:sz w:val="26"/>
          <w:szCs w:val="26"/>
        </w:rPr>
        <w:t xml:space="preserve"> rules and employment</w:t>
      </w:r>
      <w:r w:rsidRPr="006A6BCE">
        <w:rPr>
          <w:rFonts w:ascii="Segoe UI" w:eastAsia="Times New Roman" w:hAnsi="Segoe UI" w:cs="Segoe UI"/>
          <w:color w:val="666666"/>
          <w:sz w:val="26"/>
          <w:szCs w:val="26"/>
        </w:rPr>
        <w:br/>
        <w:t xml:space="preserve">agreement which are necessary for the working of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discipline requires good superiors at all levels, clear and fair agreements and judicious application of penalties. .</w:t>
      </w:r>
    </w:p>
    <w:p w:rsidR="006A6BCE" w:rsidRPr="006A6BCE" w:rsidRDefault="006A6BCE" w:rsidP="006A6BCE">
      <w:pPr>
        <w:numPr>
          <w:ilvl w:val="0"/>
          <w:numId w:val="10"/>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Scalar chain:</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 formal lines of authority from highest to lowest ranks are known as scalar chain. He suggests that </w:t>
      </w:r>
      <w:proofErr w:type="spellStart"/>
      <w:r w:rsidRPr="006A6BCE">
        <w:rPr>
          <w:rFonts w:ascii="Segoe UI" w:eastAsia="Times New Roman" w:hAnsi="Segoe UI" w:cs="Segoe UI"/>
          <w:color w:val="666666"/>
          <w:sz w:val="26"/>
          <w:szCs w:val="26"/>
        </w:rPr>
        <w:t>the,”Organisations</w:t>
      </w:r>
      <w:proofErr w:type="spellEnd"/>
      <w:r w:rsidRPr="006A6BCE">
        <w:rPr>
          <w:rFonts w:ascii="Segoe UI" w:eastAsia="Times New Roman" w:hAnsi="Segoe UI" w:cs="Segoe UI"/>
          <w:color w:val="666666"/>
          <w:sz w:val="26"/>
          <w:szCs w:val="26"/>
        </w:rPr>
        <w:t xml:space="preserve"> should have a chain of authority and communication that runs from top to bottom and should be followed by managers and the subordinates.” However in order to ensure speedy communication during emergencies, Gang Plank is a shorter route that has been </w:t>
      </w:r>
      <w:proofErr w:type="gramStart"/>
      <w:r w:rsidRPr="006A6BCE">
        <w:rPr>
          <w:rFonts w:ascii="Segoe UI" w:eastAsia="Times New Roman" w:hAnsi="Segoe UI" w:cs="Segoe UI"/>
          <w:color w:val="666666"/>
          <w:sz w:val="26"/>
          <w:szCs w:val="26"/>
        </w:rPr>
        <w:t>provided .</w:t>
      </w:r>
      <w:proofErr w:type="gramEnd"/>
      <w:r w:rsidRPr="006A6BCE">
        <w:rPr>
          <w:rFonts w:ascii="Segoe UI" w:eastAsia="Times New Roman" w:hAnsi="Segoe UI" w:cs="Segoe UI"/>
          <w:color w:val="666666"/>
          <w:sz w:val="26"/>
          <w:szCs w:val="26"/>
        </w:rPr>
        <w:t xml:space="preserve"> However, the superior has to be informed later on.</w:t>
      </w:r>
      <w:r w:rsidRPr="006A6BCE">
        <w:rPr>
          <w:rFonts w:ascii="Segoe UI" w:eastAsia="Times New Roman" w:hAnsi="Segoe UI" w:cs="Segoe UI"/>
          <w:color w:val="666666"/>
          <w:sz w:val="26"/>
          <w:szCs w:val="26"/>
        </w:rPr>
        <w:br/>
      </w:r>
      <w:r>
        <w:rPr>
          <w:rFonts w:ascii="Segoe UI" w:eastAsia="Times New Roman" w:hAnsi="Segoe UI" w:cs="Segoe UI"/>
          <w:noProof/>
          <w:color w:val="666666"/>
          <w:sz w:val="26"/>
          <w:szCs w:val="26"/>
        </w:rPr>
        <w:drawing>
          <wp:inline distT="0" distB="0" distL="0" distR="0">
            <wp:extent cx="2638425" cy="1914525"/>
            <wp:effectExtent l="19050" t="0" r="9525" b="0"/>
            <wp:docPr id="4" name="Picture 1" descr="cbse-class-12-case-studies-in-business-studies-principles-of-manage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class-12-case-studies-in-business-studies-principles-of-management-2"/>
                    <pic:cNvPicPr>
                      <a:picLocks noChangeAspect="1" noChangeArrowheads="1"/>
                    </pic:cNvPicPr>
                  </pic:nvPicPr>
                  <pic:blipFill>
                    <a:blip r:embed="rId6"/>
                    <a:srcRect/>
                    <a:stretch>
                      <a:fillRect/>
                    </a:stretch>
                  </pic:blipFill>
                  <pic:spPr bwMode="auto">
                    <a:xfrm>
                      <a:off x="0" y="0"/>
                      <a:ext cx="2638425" cy="1914525"/>
                    </a:xfrm>
                    <a:prstGeom prst="rect">
                      <a:avLst/>
                    </a:prstGeom>
                    <a:noFill/>
                    <a:ln w="9525">
                      <a:noFill/>
                      <a:miter lim="800000"/>
                      <a:headEnd/>
                      <a:tailEnd/>
                    </a:ln>
                  </pic:spPr>
                </pic:pic>
              </a:graphicData>
            </a:graphic>
          </wp:inline>
        </w:drawing>
      </w:r>
      <w:r w:rsidRPr="006A6BCE">
        <w:rPr>
          <w:rFonts w:ascii="Segoe UI" w:eastAsia="Times New Roman" w:hAnsi="Segoe UI" w:cs="Segoe UI"/>
          <w:color w:val="666666"/>
          <w:sz w:val="26"/>
          <w:szCs w:val="26"/>
        </w:rPr>
        <w:br/>
        <w:t xml:space="preserve">For example in the following case there is one head ‘A’ who has two lines of authority under her/ him. One line consists of B-C-D- E-F. Another line of authority under ‘A’ is L-M-N-O-P. If ‘E’ has to communicate with ‘O’ who is at the same level of </w:t>
      </w:r>
      <w:proofErr w:type="spellStart"/>
      <w:r w:rsidRPr="006A6BCE">
        <w:rPr>
          <w:rFonts w:ascii="Segoe UI" w:eastAsia="Times New Roman" w:hAnsi="Segoe UI" w:cs="Segoe UI"/>
          <w:color w:val="666666"/>
          <w:sz w:val="26"/>
          <w:szCs w:val="26"/>
        </w:rPr>
        <w:t>authoritythen</w:t>
      </w:r>
      <w:proofErr w:type="spellEnd"/>
      <w:r w:rsidRPr="006A6BCE">
        <w:rPr>
          <w:rFonts w:ascii="Segoe UI" w:eastAsia="Times New Roman" w:hAnsi="Segoe UI" w:cs="Segoe UI"/>
          <w:color w:val="666666"/>
          <w:sz w:val="26"/>
          <w:szCs w:val="26"/>
        </w:rPr>
        <w:t xml:space="preserve"> she/he has to traverse the route E-D-C-B-A-L-M-N-O. This is due to the principle of scalar chain being followed in this situation. However, if there is an emergency then ‘E’ can directly contact ‘O’ through ‘Gang Plank’ as shown in the diagram. But they should inform their superiors about it later on.</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4.</w:t>
      </w:r>
      <w:proofErr w:type="gramEnd"/>
      <w:r w:rsidRPr="006A6BCE">
        <w:rPr>
          <w:rFonts w:ascii="Segoe UI" w:eastAsia="Times New Roman" w:hAnsi="Segoe UI" w:cs="Segoe UI"/>
          <w:color w:val="666666"/>
          <w:sz w:val="26"/>
          <w:szCs w:val="26"/>
        </w:rPr>
        <w:br/>
        <w:t>Explain ‘order’ and ‘initiative’ as principles of general management. </w:t>
      </w:r>
      <w:r w:rsidRPr="006A6BCE">
        <w:rPr>
          <w:rFonts w:ascii="Segoe UI" w:eastAsia="Times New Roman" w:hAnsi="Segoe UI" w:cs="Segoe UI"/>
          <w:b/>
          <w:bCs/>
          <w:color w:val="666666"/>
          <w:sz w:val="26"/>
        </w:rPr>
        <w:t>(CBSE, Delhi 2017)</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
    <w:p w:rsidR="006A6BCE" w:rsidRPr="006A6BCE" w:rsidRDefault="006A6BCE" w:rsidP="006A6BCE">
      <w:pPr>
        <w:numPr>
          <w:ilvl w:val="0"/>
          <w:numId w:val="11"/>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Order:</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“People and materials must be in suitable places at appropriate time for maximum efficiency.” The principle of order states that ‘A place for everything (everyone) and everything (everyone) in its (her/his) place’. A sense of orderliness will lead to increased productivity and efficiency in the organization.</w:t>
      </w:r>
    </w:p>
    <w:p w:rsidR="006A6BCE" w:rsidRPr="006A6BCE" w:rsidRDefault="006A6BCE" w:rsidP="006A6BCE">
      <w:pPr>
        <w:numPr>
          <w:ilvl w:val="0"/>
          <w:numId w:val="11"/>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Initiative:</w:t>
      </w:r>
      <w:r w:rsidRPr="006A6BCE">
        <w:rPr>
          <w:rFonts w:ascii="Segoe UI" w:eastAsia="Times New Roman" w:hAnsi="Segoe UI" w:cs="Segoe UI"/>
          <w:color w:val="666666"/>
          <w:sz w:val="26"/>
          <w:szCs w:val="26"/>
        </w:rPr>
        <w:t> Initiative means taking the first step with self-motivation. The workers should be encouraged to develop and carry out their plans for improvement. Suggestion system should be adopted in the organization.</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5.</w:t>
      </w:r>
      <w:proofErr w:type="gramEnd"/>
      <w:r w:rsidRPr="006A6BCE">
        <w:rPr>
          <w:rFonts w:ascii="Segoe UI" w:eastAsia="Times New Roman" w:hAnsi="Segoe UI" w:cs="Segoe UI"/>
          <w:color w:val="666666"/>
          <w:sz w:val="26"/>
          <w:szCs w:val="26"/>
        </w:rPr>
        <w:br/>
        <w:t xml:space="preserve">Explain briefly ‘Unity of Direction’ and ‘Order’ as principles of general </w:t>
      </w:r>
      <w:proofErr w:type="spellStart"/>
      <w:r w:rsidRPr="006A6BCE">
        <w:rPr>
          <w:rFonts w:ascii="Segoe UI" w:eastAsia="Times New Roman" w:hAnsi="Segoe UI" w:cs="Segoe UI"/>
          <w:color w:val="666666"/>
          <w:sz w:val="26"/>
          <w:szCs w:val="26"/>
        </w:rPr>
        <w:t>mangement</w:t>
      </w:r>
      <w:proofErr w:type="spellEnd"/>
      <w:r w:rsidRPr="006A6BCE">
        <w:rPr>
          <w:rFonts w:ascii="Segoe UI" w:eastAsia="Times New Roman" w:hAnsi="Segoe UI" w:cs="Segoe UI"/>
          <w:color w:val="666666"/>
          <w:sz w:val="26"/>
          <w:szCs w:val="26"/>
        </w:rPr>
        <w:t>. </w:t>
      </w:r>
      <w:r w:rsidRPr="006A6BCE">
        <w:rPr>
          <w:rFonts w:ascii="Segoe UI" w:eastAsia="Times New Roman" w:hAnsi="Segoe UI" w:cs="Segoe UI"/>
          <w:b/>
          <w:bCs/>
          <w:color w:val="666666"/>
          <w:sz w:val="26"/>
        </w:rPr>
        <w:t>(CBSE, OD 2017)</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
    <w:p w:rsidR="006A6BCE" w:rsidRPr="006A6BCE" w:rsidRDefault="006A6BCE" w:rsidP="006A6BCE">
      <w:pPr>
        <w:numPr>
          <w:ilvl w:val="0"/>
          <w:numId w:val="12"/>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Unity of direction:</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each group of activities having same objective</w:t>
      </w:r>
      <w:r w:rsidRPr="006A6BCE">
        <w:rPr>
          <w:rFonts w:ascii="Segoe UI" w:eastAsia="Times New Roman" w:hAnsi="Segoe UI" w:cs="Segoe UI"/>
          <w:color w:val="666666"/>
          <w:sz w:val="26"/>
          <w:szCs w:val="26"/>
        </w:rPr>
        <w:br/>
        <w:t>must have one head and one plan. It prevents overlapping of activities. For example if a company is manufacturing handmade carpets as well as machine made carpets there is likely to be a lot of overlapping of activities. Therefore, there should be two separate divisions for both of them wherein each division should have its own in charge, plans and execution resources.</w:t>
      </w:r>
    </w:p>
    <w:p w:rsidR="006A6BCE" w:rsidRPr="006A6BCE" w:rsidRDefault="006A6BCE" w:rsidP="006A6BCE">
      <w:pPr>
        <w:numPr>
          <w:ilvl w:val="0"/>
          <w:numId w:val="12"/>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Order:</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“People and materials must be in suitable places at appropriate time for maximum efficiency.” The principle of order states that ‘A place for everything (everyone) and everything (everyone) in its (her/his) place’. A sense of orderliness will lead to increased productivity and efficiency in the organization.</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6.</w:t>
      </w:r>
      <w:proofErr w:type="gramEnd"/>
      <w:r w:rsidRPr="006A6BCE">
        <w:rPr>
          <w:rFonts w:ascii="Segoe UI" w:eastAsia="Times New Roman" w:hAnsi="Segoe UI" w:cs="Segoe UI"/>
          <w:color w:val="666666"/>
          <w:sz w:val="26"/>
          <w:szCs w:val="26"/>
        </w:rPr>
        <w:br/>
        <w:t xml:space="preserve">Explain briefly ‘Initiative’ and ‘Esprit de Corps’ as principles of general </w:t>
      </w:r>
      <w:proofErr w:type="spellStart"/>
      <w:r w:rsidRPr="006A6BCE">
        <w:rPr>
          <w:rFonts w:ascii="Segoe UI" w:eastAsia="Times New Roman" w:hAnsi="Segoe UI" w:cs="Segoe UI"/>
          <w:color w:val="666666"/>
          <w:sz w:val="26"/>
          <w:szCs w:val="26"/>
        </w:rPr>
        <w:t>mangement</w:t>
      </w:r>
      <w:proofErr w:type="spellEnd"/>
      <w:r w:rsidRPr="006A6BCE">
        <w:rPr>
          <w:rFonts w:ascii="Segoe UI" w:eastAsia="Times New Roman" w:hAnsi="Segoe UI" w:cs="Segoe UI"/>
          <w:color w:val="666666"/>
          <w:sz w:val="26"/>
          <w:szCs w:val="26"/>
        </w:rPr>
        <w:t>. </w:t>
      </w:r>
      <w:r w:rsidRPr="006A6BCE">
        <w:rPr>
          <w:rFonts w:ascii="Segoe UI" w:eastAsia="Times New Roman" w:hAnsi="Segoe UI" w:cs="Segoe UI"/>
          <w:b/>
          <w:bCs/>
          <w:color w:val="666666"/>
          <w:sz w:val="26"/>
        </w:rPr>
        <w:t>(CBSE, OD 2017)</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
    <w:p w:rsidR="006A6BCE" w:rsidRPr="006A6BCE" w:rsidRDefault="006A6BCE" w:rsidP="006A6BCE">
      <w:pPr>
        <w:numPr>
          <w:ilvl w:val="0"/>
          <w:numId w:val="13"/>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Initiative:</w:t>
      </w:r>
      <w:r w:rsidRPr="006A6BCE">
        <w:rPr>
          <w:rFonts w:ascii="Segoe UI" w:eastAsia="Times New Roman" w:hAnsi="Segoe UI" w:cs="Segoe UI"/>
          <w:color w:val="666666"/>
          <w:sz w:val="26"/>
          <w:szCs w:val="26"/>
        </w:rPr>
        <w:t> Initiative means taking the first step with self-motivation. The workers should’ be encouraged to develop and carry out their plans for improvement. Suggestion system should be adopted in the organization.</w:t>
      </w:r>
    </w:p>
    <w:p w:rsidR="006A6BCE" w:rsidRPr="006A6BCE" w:rsidRDefault="006A6BCE" w:rsidP="006A6BCE">
      <w:pPr>
        <w:numPr>
          <w:ilvl w:val="0"/>
          <w:numId w:val="13"/>
        </w:num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spellStart"/>
      <w:r w:rsidRPr="006A6BCE">
        <w:rPr>
          <w:rFonts w:ascii="Segoe UI" w:eastAsia="Times New Roman" w:hAnsi="Segoe UI" w:cs="Segoe UI"/>
          <w:b/>
          <w:bCs/>
          <w:color w:val="666666"/>
          <w:sz w:val="26"/>
        </w:rPr>
        <w:t>Espirit</w:t>
      </w:r>
      <w:proofErr w:type="spellEnd"/>
      <w:r w:rsidRPr="006A6BCE">
        <w:rPr>
          <w:rFonts w:ascii="Segoe UI" w:eastAsia="Times New Roman" w:hAnsi="Segoe UI" w:cs="Segoe UI"/>
          <w:b/>
          <w:bCs/>
          <w:color w:val="666666"/>
          <w:sz w:val="26"/>
        </w:rPr>
        <w:t xml:space="preserve"> de corps:</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‘Management should promote a team spirit of unity and harmony among employees.” A manager should replace T with ‘We’ in all his conversations with workers to promote teamwork. This approach is will give rise to a spirit of mutual trust and belongingness among team members. It will also reduce the need for using penalties.</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7.</w:t>
      </w:r>
      <w:proofErr w:type="gramEnd"/>
      <w:r w:rsidRPr="006A6BCE">
        <w:rPr>
          <w:rFonts w:ascii="Segoe UI" w:eastAsia="Times New Roman" w:hAnsi="Segoe UI" w:cs="Segoe UI"/>
          <w:color w:val="666666"/>
          <w:sz w:val="26"/>
          <w:szCs w:val="26"/>
        </w:rPr>
        <w:br/>
        <w:t xml:space="preserve">Explain briefly ‘Remuneration of Employees’ and ‘Scalar Chain’ as principles of general </w:t>
      </w:r>
      <w:proofErr w:type="spellStart"/>
      <w:r w:rsidRPr="006A6BCE">
        <w:rPr>
          <w:rFonts w:ascii="Segoe UI" w:eastAsia="Times New Roman" w:hAnsi="Segoe UI" w:cs="Segoe UI"/>
          <w:color w:val="666666"/>
          <w:sz w:val="26"/>
          <w:szCs w:val="26"/>
        </w:rPr>
        <w:t>mangement</w:t>
      </w:r>
      <w:proofErr w:type="spellEnd"/>
      <w:r w:rsidRPr="006A6BCE">
        <w:rPr>
          <w:rFonts w:ascii="Segoe UI" w:eastAsia="Times New Roman" w:hAnsi="Segoe UI" w:cs="Segoe UI"/>
          <w:color w:val="666666"/>
          <w:sz w:val="26"/>
          <w:szCs w:val="26"/>
        </w:rPr>
        <w:t>. </w:t>
      </w:r>
      <w:r w:rsidRPr="006A6BCE">
        <w:rPr>
          <w:rFonts w:ascii="Segoe UI" w:eastAsia="Times New Roman" w:hAnsi="Segoe UI" w:cs="Segoe UI"/>
          <w:b/>
          <w:bCs/>
          <w:color w:val="666666"/>
          <w:sz w:val="26"/>
        </w:rPr>
        <w:t>(CBSE, OD 2017)</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
    <w:p w:rsidR="006A6BCE" w:rsidRPr="006A6BCE" w:rsidRDefault="006A6BCE" w:rsidP="006A6BCE">
      <w:pPr>
        <w:numPr>
          <w:ilvl w:val="0"/>
          <w:numId w:val="14"/>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Remuneration of employees:</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 overall pay and compensation should be fair and equitable to both employees and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 The employees should be paid fair wages so that they are able to maintain at least a reasonable standard of living. At the same time it should be within the paying capacity of the company. This will ensure pleasant working atmosphere and good relations between workers and management.</w:t>
      </w:r>
    </w:p>
    <w:p w:rsidR="006A6BCE" w:rsidRPr="006A6BCE" w:rsidRDefault="006A6BCE" w:rsidP="006A6BCE">
      <w:pPr>
        <w:numPr>
          <w:ilvl w:val="0"/>
          <w:numId w:val="14"/>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Scalar chain:</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 formal lines of authority from highest to lowest ranks are known as scalar chain. He suggests that </w:t>
      </w:r>
      <w:proofErr w:type="spellStart"/>
      <w:r w:rsidRPr="006A6BCE">
        <w:rPr>
          <w:rFonts w:ascii="Segoe UI" w:eastAsia="Times New Roman" w:hAnsi="Segoe UI" w:cs="Segoe UI"/>
          <w:color w:val="666666"/>
          <w:sz w:val="26"/>
          <w:szCs w:val="26"/>
        </w:rPr>
        <w:t>the,”Organisations</w:t>
      </w:r>
      <w:proofErr w:type="spellEnd"/>
      <w:r w:rsidRPr="006A6BCE">
        <w:rPr>
          <w:rFonts w:ascii="Segoe UI" w:eastAsia="Times New Roman" w:hAnsi="Segoe UI" w:cs="Segoe UI"/>
          <w:color w:val="666666"/>
          <w:sz w:val="26"/>
          <w:szCs w:val="26"/>
        </w:rPr>
        <w:t xml:space="preserve"> should have a chain of authority and communication that runs from top to bottom and should be followed by managers and the subordinates.” However in order to ensure speedy communication during emergencies, Gang Plank is a shorter route that has been </w:t>
      </w:r>
      <w:proofErr w:type="gramStart"/>
      <w:r w:rsidRPr="006A6BCE">
        <w:rPr>
          <w:rFonts w:ascii="Segoe UI" w:eastAsia="Times New Roman" w:hAnsi="Segoe UI" w:cs="Segoe UI"/>
          <w:color w:val="666666"/>
          <w:sz w:val="26"/>
          <w:szCs w:val="26"/>
        </w:rPr>
        <w:t>provided .</w:t>
      </w:r>
      <w:proofErr w:type="gramEnd"/>
      <w:r w:rsidRPr="006A6BCE">
        <w:rPr>
          <w:rFonts w:ascii="Segoe UI" w:eastAsia="Times New Roman" w:hAnsi="Segoe UI" w:cs="Segoe UI"/>
          <w:color w:val="666666"/>
          <w:sz w:val="26"/>
          <w:szCs w:val="26"/>
        </w:rPr>
        <w:t xml:space="preserve"> However, the superior has to be informed later on.</w:t>
      </w:r>
      <w:r w:rsidRPr="006A6BCE">
        <w:rPr>
          <w:rFonts w:ascii="Segoe UI" w:eastAsia="Times New Roman" w:hAnsi="Segoe UI" w:cs="Segoe UI"/>
          <w:color w:val="666666"/>
          <w:sz w:val="26"/>
          <w:szCs w:val="26"/>
        </w:rPr>
        <w:br/>
      </w:r>
      <w:r>
        <w:rPr>
          <w:rFonts w:ascii="Segoe UI" w:eastAsia="Times New Roman" w:hAnsi="Segoe UI" w:cs="Segoe UI"/>
          <w:noProof/>
          <w:color w:val="666666"/>
          <w:sz w:val="26"/>
          <w:szCs w:val="26"/>
        </w:rPr>
        <w:drawing>
          <wp:inline distT="0" distB="0" distL="0" distR="0">
            <wp:extent cx="3038475" cy="1933575"/>
            <wp:effectExtent l="19050" t="0" r="9525" b="0"/>
            <wp:docPr id="2" name="Picture 2" descr="cbse-class-12-case-studies-in-business-studies-principles-of-manageme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e-class-12-case-studies-in-business-studies-principles-of-management-3"/>
                    <pic:cNvPicPr>
                      <a:picLocks noChangeAspect="1" noChangeArrowheads="1"/>
                    </pic:cNvPicPr>
                  </pic:nvPicPr>
                  <pic:blipFill>
                    <a:blip r:embed="rId7"/>
                    <a:srcRect/>
                    <a:stretch>
                      <a:fillRect/>
                    </a:stretch>
                  </pic:blipFill>
                  <pic:spPr bwMode="auto">
                    <a:xfrm>
                      <a:off x="0" y="0"/>
                      <a:ext cx="3038475" cy="1933575"/>
                    </a:xfrm>
                    <a:prstGeom prst="rect">
                      <a:avLst/>
                    </a:prstGeom>
                    <a:noFill/>
                    <a:ln w="9525">
                      <a:noFill/>
                      <a:miter lim="800000"/>
                      <a:headEnd/>
                      <a:tailEnd/>
                    </a:ln>
                  </pic:spPr>
                </pic:pic>
              </a:graphicData>
            </a:graphic>
          </wp:inline>
        </w:drawing>
      </w:r>
      <w:r w:rsidRPr="006A6BCE">
        <w:rPr>
          <w:rFonts w:ascii="Segoe UI" w:eastAsia="Times New Roman" w:hAnsi="Segoe UI" w:cs="Segoe UI"/>
          <w:color w:val="666666"/>
          <w:sz w:val="26"/>
          <w:szCs w:val="26"/>
        </w:rPr>
        <w:br/>
        <w:t>For example in the following case there is one head ‘A’ who has two lines of authority under her/him. One line consists of B-C-D- E-F.</w:t>
      </w:r>
      <w:r w:rsidRPr="006A6BCE">
        <w:rPr>
          <w:rFonts w:ascii="Segoe UI" w:eastAsia="Times New Roman" w:hAnsi="Segoe UI" w:cs="Segoe UI"/>
          <w:color w:val="666666"/>
          <w:sz w:val="26"/>
          <w:szCs w:val="26"/>
        </w:rPr>
        <w:br/>
        <w:t>Another line of authority under ‘A’ is L-M-N- O-P. If ‘E’ has to communicate with ‘O’ who is at the same level of authority then she/he has to traverse the route E-D-C-B-A-L-M-N-O.</w:t>
      </w:r>
      <w:r w:rsidRPr="006A6BCE">
        <w:rPr>
          <w:rFonts w:ascii="Segoe UI" w:eastAsia="Times New Roman" w:hAnsi="Segoe UI" w:cs="Segoe UI"/>
          <w:color w:val="666666"/>
          <w:sz w:val="26"/>
          <w:szCs w:val="26"/>
        </w:rPr>
        <w:br/>
        <w:t>This is due to the principle of scalar chain being followed in this situation. However, if there is an emergency then ‘E’ can directly contact ‘O’ through ‘Gang Plank’ as shown in the diagram.</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8.</w:t>
      </w:r>
      <w:proofErr w:type="gramEnd"/>
      <w:r w:rsidRPr="006A6BCE">
        <w:rPr>
          <w:rFonts w:ascii="Segoe UI" w:eastAsia="Times New Roman" w:hAnsi="Segoe UI" w:cs="Segoe UI"/>
          <w:color w:val="666666"/>
          <w:sz w:val="26"/>
          <w:szCs w:val="26"/>
        </w:rPr>
        <w:br/>
        <w:t>What did Taylor want to communicate through mental revolution? </w:t>
      </w:r>
      <w:r w:rsidRPr="006A6BCE">
        <w:rPr>
          <w:rFonts w:ascii="Segoe UI" w:eastAsia="Times New Roman" w:hAnsi="Segoe UI" w:cs="Segoe UI"/>
          <w:b/>
          <w:bCs/>
          <w:color w:val="666666"/>
          <w:sz w:val="26"/>
        </w:rPr>
        <w:t>(CBSE, Sample Paper, 2017)</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t>Through the concept of mental revolution Taylor emphasized that there should be complete transformation in the outlook of the management and workers towards each other. Managers should share surplus with workers and the workers should work with full devotion instead of indulging in any form of class conflicts.</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9.</w:t>
      </w:r>
      <w:proofErr w:type="gramEnd"/>
      <w:r w:rsidRPr="006A6BCE">
        <w:rPr>
          <w:rFonts w:ascii="Segoe UI" w:eastAsia="Times New Roman" w:hAnsi="Segoe UI" w:cs="Segoe UI"/>
          <w:color w:val="666666"/>
          <w:sz w:val="26"/>
          <w:szCs w:val="26"/>
        </w:rPr>
        <w:br/>
        <w:t>Briefly explain work study techniques that help in developing standards to be followed throughout the organization.</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t>The various work study techniques that help in developing standards to be followed throughout the organization are described below:</w:t>
      </w:r>
    </w:p>
    <w:p w:rsidR="006A6BCE" w:rsidRPr="006A6BCE" w:rsidRDefault="006A6BCE" w:rsidP="006A6BCE">
      <w:pPr>
        <w:numPr>
          <w:ilvl w:val="0"/>
          <w:numId w:val="15"/>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Time study:</w:t>
      </w:r>
      <w:r w:rsidRPr="006A6BCE">
        <w:rPr>
          <w:rFonts w:ascii="Segoe UI" w:eastAsia="Times New Roman" w:hAnsi="Segoe UI" w:cs="Segoe UI"/>
          <w:color w:val="666666"/>
          <w:sz w:val="26"/>
          <w:szCs w:val="26"/>
        </w:rPr>
        <w:t xml:space="preserve"> It seeks to determine the standard time taken to perform a well-defined job. The objective of time study is to determine the number of workers to be employed, frame suitable incentive schemes and determine </w:t>
      </w:r>
      <w:proofErr w:type="spellStart"/>
      <w:r w:rsidRPr="006A6BCE">
        <w:rPr>
          <w:rFonts w:ascii="Segoe UI" w:eastAsia="Times New Roman" w:hAnsi="Segoe UI" w:cs="Segoe UI"/>
          <w:color w:val="666666"/>
          <w:sz w:val="26"/>
          <w:szCs w:val="26"/>
        </w:rPr>
        <w:t>labour</w:t>
      </w:r>
      <w:proofErr w:type="spellEnd"/>
      <w:r w:rsidRPr="006A6BCE">
        <w:rPr>
          <w:rFonts w:ascii="Segoe UI" w:eastAsia="Times New Roman" w:hAnsi="Segoe UI" w:cs="Segoe UI"/>
          <w:color w:val="666666"/>
          <w:sz w:val="26"/>
          <w:szCs w:val="26"/>
        </w:rPr>
        <w:t xml:space="preserve"> costs. By using time measuring devices for each element of task, the standard time is fixed for the whole of the task by taking several readings.</w:t>
      </w:r>
    </w:p>
    <w:p w:rsidR="006A6BCE" w:rsidRPr="006A6BCE" w:rsidRDefault="006A6BCE" w:rsidP="006A6BCE">
      <w:pPr>
        <w:numPr>
          <w:ilvl w:val="0"/>
          <w:numId w:val="15"/>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Motion study:</w:t>
      </w:r>
      <w:r w:rsidRPr="006A6BCE">
        <w:rPr>
          <w:rFonts w:ascii="Segoe UI" w:eastAsia="Times New Roman" w:hAnsi="Segoe UI" w:cs="Segoe UI"/>
          <w:color w:val="666666"/>
          <w:sz w:val="26"/>
          <w:szCs w:val="26"/>
        </w:rPr>
        <w:t> Motion study refers to the study of movements of limbs of a worker while doing a particular task. It seek to divide all such movements into three categories namely;</w:t>
      </w:r>
    </w:p>
    <w:p w:rsidR="006A6BCE" w:rsidRPr="006A6BCE" w:rsidRDefault="006A6BCE" w:rsidP="006A6BCE">
      <w:pPr>
        <w:numPr>
          <w:ilvl w:val="1"/>
          <w:numId w:val="15"/>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Motions which are required</w:t>
      </w:r>
    </w:p>
    <w:p w:rsidR="006A6BCE" w:rsidRPr="006A6BCE" w:rsidRDefault="006A6BCE" w:rsidP="006A6BCE">
      <w:pPr>
        <w:numPr>
          <w:ilvl w:val="1"/>
          <w:numId w:val="15"/>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Motions which are unnecessary</w:t>
      </w:r>
    </w:p>
    <w:p w:rsidR="006A6BCE" w:rsidRPr="006A6BCE" w:rsidRDefault="006A6BCE" w:rsidP="006A6BCE">
      <w:pPr>
        <w:numPr>
          <w:ilvl w:val="1"/>
          <w:numId w:val="15"/>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Motions which are incidental.</w:t>
      </w:r>
      <w:r w:rsidRPr="006A6BCE">
        <w:rPr>
          <w:rFonts w:ascii="Segoe UI" w:eastAsia="Times New Roman" w:hAnsi="Segoe UI" w:cs="Segoe UI"/>
          <w:color w:val="666666"/>
          <w:sz w:val="26"/>
          <w:szCs w:val="26"/>
        </w:rPr>
        <w:br/>
        <w:t>Thus, motion study helps to eliminate unnecessary movements of a work and enables him to complete the given task efficiently.</w:t>
      </w:r>
    </w:p>
    <w:p w:rsidR="006A6BCE" w:rsidRPr="006A6BCE" w:rsidRDefault="006A6BCE" w:rsidP="006A6BCE">
      <w:pPr>
        <w:numPr>
          <w:ilvl w:val="0"/>
          <w:numId w:val="15"/>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Method study:</w:t>
      </w:r>
      <w:r w:rsidRPr="006A6BCE">
        <w:rPr>
          <w:rFonts w:ascii="Segoe UI" w:eastAsia="Times New Roman" w:hAnsi="Segoe UI" w:cs="Segoe UI"/>
          <w:color w:val="666666"/>
          <w:sz w:val="26"/>
          <w:szCs w:val="26"/>
        </w:rPr>
        <w:t> The objective of method study is to find out one best way of doing the job among the various methods available of doing the job. This can be done by taking into consideration several related parameters.</w:t>
      </w:r>
    </w:p>
    <w:p w:rsidR="006A6BCE" w:rsidRPr="006A6BCE" w:rsidRDefault="006A6BCE" w:rsidP="006A6BCE">
      <w:pPr>
        <w:numPr>
          <w:ilvl w:val="0"/>
          <w:numId w:val="15"/>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666666"/>
          <w:sz w:val="26"/>
        </w:rPr>
        <w:t>Fatigue study:</w:t>
      </w:r>
      <w:r w:rsidRPr="006A6BCE">
        <w:rPr>
          <w:rFonts w:ascii="Segoe UI" w:eastAsia="Times New Roman" w:hAnsi="Segoe UI" w:cs="Segoe UI"/>
          <w:color w:val="666666"/>
          <w:sz w:val="26"/>
          <w:szCs w:val="26"/>
        </w:rPr>
        <w:t> It seeks to determine the amount and frequency of rest intervals that should be provided to the workers for completing a task. This technique helps in increasing productivity as the rest intervals will help a person to regain stamina and work again with the same capacity.</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10.</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Nutan</w:t>
      </w:r>
      <w:proofErr w:type="spellEnd"/>
      <w:r w:rsidRPr="006A6BCE">
        <w:rPr>
          <w:rFonts w:ascii="Segoe UI" w:eastAsia="Times New Roman" w:hAnsi="Segoe UI" w:cs="Segoe UI"/>
          <w:color w:val="666666"/>
          <w:sz w:val="26"/>
          <w:szCs w:val="26"/>
        </w:rPr>
        <w:t xml:space="preserve"> Tiffin Box service was started in Mumbai by the Mumbai </w:t>
      </w:r>
      <w:proofErr w:type="spellStart"/>
      <w:r w:rsidRPr="006A6BCE">
        <w:rPr>
          <w:rFonts w:ascii="Segoe UI" w:eastAsia="Times New Roman" w:hAnsi="Segoe UI" w:cs="Segoe UI"/>
          <w:color w:val="666666"/>
          <w:sz w:val="26"/>
          <w:szCs w:val="26"/>
        </w:rPr>
        <w:t>Dabbawalas</w:t>
      </w:r>
      <w:proofErr w:type="spellEnd"/>
      <w:r w:rsidRPr="006A6BCE">
        <w:rPr>
          <w:rFonts w:ascii="Segoe UI" w:eastAsia="Times New Roman" w:hAnsi="Segoe UI" w:cs="Segoe UI"/>
          <w:color w:val="666666"/>
          <w:sz w:val="26"/>
          <w:szCs w:val="26"/>
        </w:rPr>
        <w:t xml:space="preserve">. </w:t>
      </w:r>
      <w:proofErr w:type="gramStart"/>
      <w:r w:rsidRPr="006A6BCE">
        <w:rPr>
          <w:rFonts w:ascii="Segoe UI" w:eastAsia="Times New Roman" w:hAnsi="Segoe UI" w:cs="Segoe UI"/>
          <w:color w:val="666666"/>
          <w:sz w:val="26"/>
          <w:szCs w:val="26"/>
        </w:rPr>
        <w:t xml:space="preserve">The </w:t>
      </w:r>
      <w:proofErr w:type="spellStart"/>
      <w:r w:rsidRPr="006A6BCE">
        <w:rPr>
          <w:rFonts w:ascii="Segoe UI" w:eastAsia="Times New Roman" w:hAnsi="Segoe UI" w:cs="Segoe UI"/>
          <w:color w:val="666666"/>
          <w:sz w:val="26"/>
          <w:szCs w:val="26"/>
        </w:rPr>
        <w:t>Dabbawalas</w:t>
      </w:r>
      <w:proofErr w:type="spellEnd"/>
      <w:r w:rsidRPr="006A6BCE">
        <w:rPr>
          <w:rFonts w:ascii="Segoe UI" w:eastAsia="Times New Roman" w:hAnsi="Segoe UI" w:cs="Segoe UI"/>
          <w:color w:val="666666"/>
          <w:sz w:val="26"/>
          <w:szCs w:val="26"/>
        </w:rPr>
        <w:t xml:space="preserve"> who are the soul of entire Mumbai aim to provide prompt and efficient services by providing tasty homemade </w:t>
      </w:r>
      <w:proofErr w:type="spellStart"/>
      <w:r w:rsidRPr="006A6BCE">
        <w:rPr>
          <w:rFonts w:ascii="Segoe UI" w:eastAsia="Times New Roman" w:hAnsi="Segoe UI" w:cs="Segoe UI"/>
          <w:color w:val="666666"/>
          <w:sz w:val="26"/>
          <w:szCs w:val="26"/>
        </w:rPr>
        <w:t>tiffin</w:t>
      </w:r>
      <w:proofErr w:type="spellEnd"/>
      <w:r w:rsidRPr="006A6BCE">
        <w:rPr>
          <w:rFonts w:ascii="Segoe UI" w:eastAsia="Times New Roman" w:hAnsi="Segoe UI" w:cs="Segoe UI"/>
          <w:color w:val="666666"/>
          <w:sz w:val="26"/>
          <w:szCs w:val="26"/>
        </w:rPr>
        <w:t xml:space="preserve"> to all office goers at the right time and place.</w:t>
      </w:r>
      <w:proofErr w:type="gramEnd"/>
      <w:r w:rsidRPr="006A6BCE">
        <w:rPr>
          <w:rFonts w:ascii="Segoe UI" w:eastAsia="Times New Roman" w:hAnsi="Segoe UI" w:cs="Segoe UI"/>
          <w:color w:val="666666"/>
          <w:sz w:val="26"/>
          <w:szCs w:val="26"/>
        </w:rPr>
        <w:t xml:space="preserve"> The service is uninterrupted even on the days of bad weather, political unrest and social disturbances. Recently, they have started online booking system through their website ‘mydabbawala.com’. Owing to their tremendous popularity amongst the happy and satisfied customers and members, the </w:t>
      </w:r>
      <w:proofErr w:type="spellStart"/>
      <w:r w:rsidRPr="006A6BCE">
        <w:rPr>
          <w:rFonts w:ascii="Segoe UI" w:eastAsia="Times New Roman" w:hAnsi="Segoe UI" w:cs="Segoe UI"/>
          <w:color w:val="666666"/>
          <w:sz w:val="26"/>
          <w:szCs w:val="26"/>
        </w:rPr>
        <w:t>Dabbawalas</w:t>
      </w:r>
      <w:proofErr w:type="spellEnd"/>
      <w:r w:rsidRPr="006A6BCE">
        <w:rPr>
          <w:rFonts w:ascii="Segoe UI" w:eastAsia="Times New Roman" w:hAnsi="Segoe UI" w:cs="Segoe UI"/>
          <w:color w:val="666666"/>
          <w:sz w:val="26"/>
          <w:szCs w:val="26"/>
        </w:rPr>
        <w:t xml:space="preserve"> were invited as guest lecturer by top business schools. The </w:t>
      </w:r>
      <w:proofErr w:type="spellStart"/>
      <w:r w:rsidRPr="006A6BCE">
        <w:rPr>
          <w:rFonts w:ascii="Segoe UI" w:eastAsia="Times New Roman" w:hAnsi="Segoe UI" w:cs="Segoe UI"/>
          <w:color w:val="666666"/>
          <w:sz w:val="26"/>
          <w:szCs w:val="26"/>
        </w:rPr>
        <w:t>Dabbawalas</w:t>
      </w:r>
      <w:proofErr w:type="spellEnd"/>
      <w:r w:rsidRPr="006A6BCE">
        <w:rPr>
          <w:rFonts w:ascii="Segoe UI" w:eastAsia="Times New Roman" w:hAnsi="Segoe UI" w:cs="Segoe UI"/>
          <w:color w:val="666666"/>
          <w:sz w:val="26"/>
          <w:szCs w:val="26"/>
        </w:rPr>
        <w:t xml:space="preserve"> operate in a group of 25-30 people </w:t>
      </w:r>
      <w:proofErr w:type="spellStart"/>
      <w:r w:rsidRPr="006A6BCE">
        <w:rPr>
          <w:rFonts w:ascii="Segoe UI" w:eastAsia="Times New Roman" w:hAnsi="Segoe UI" w:cs="Segoe UI"/>
          <w:color w:val="666666"/>
          <w:sz w:val="26"/>
          <w:szCs w:val="26"/>
        </w:rPr>
        <w:t>alongwith</w:t>
      </w:r>
      <w:proofErr w:type="spellEnd"/>
      <w:r w:rsidRPr="006A6BCE">
        <w:rPr>
          <w:rFonts w:ascii="Segoe UI" w:eastAsia="Times New Roman" w:hAnsi="Segoe UI" w:cs="Segoe UI"/>
          <w:color w:val="666666"/>
          <w:sz w:val="26"/>
          <w:szCs w:val="26"/>
        </w:rPr>
        <w:t xml:space="preserve"> a group leader. Each group teams up with other groups in order to deliver the </w:t>
      </w:r>
      <w:proofErr w:type="spellStart"/>
      <w:r w:rsidRPr="006A6BCE">
        <w:rPr>
          <w:rFonts w:ascii="Segoe UI" w:eastAsia="Times New Roman" w:hAnsi="Segoe UI" w:cs="Segoe UI"/>
          <w:color w:val="666666"/>
          <w:sz w:val="26"/>
          <w:szCs w:val="26"/>
        </w:rPr>
        <w:t>tiffins</w:t>
      </w:r>
      <w:proofErr w:type="spellEnd"/>
      <w:r w:rsidRPr="006A6BCE">
        <w:rPr>
          <w:rFonts w:ascii="Segoe UI" w:eastAsia="Times New Roman" w:hAnsi="Segoe UI" w:cs="Segoe UI"/>
          <w:color w:val="666666"/>
          <w:sz w:val="26"/>
          <w:szCs w:val="26"/>
        </w:rPr>
        <w:t xml:space="preserve"> on time. They are not transferred on frequent basis as they have to remember the addresses of their customers. They follow certain rules while doing trade—no alcohol during working hours; no leaves without permission; wearing white caps and carrying ID cards during business hours.</w:t>
      </w:r>
      <w:r w:rsidRPr="006A6BCE">
        <w:rPr>
          <w:rFonts w:ascii="Segoe UI" w:eastAsia="Times New Roman" w:hAnsi="Segoe UI" w:cs="Segoe UI"/>
          <w:color w:val="666666"/>
          <w:sz w:val="26"/>
          <w:szCs w:val="26"/>
        </w:rPr>
        <w:br/>
        <w:t xml:space="preserve">Recently, on the suggestion of a few self-motivated fellow men, the </w:t>
      </w:r>
      <w:proofErr w:type="spellStart"/>
      <w:r w:rsidRPr="006A6BCE">
        <w:rPr>
          <w:rFonts w:ascii="Segoe UI" w:eastAsia="Times New Roman" w:hAnsi="Segoe UI" w:cs="Segoe UI"/>
          <w:color w:val="666666"/>
          <w:sz w:val="26"/>
          <w:szCs w:val="26"/>
        </w:rPr>
        <w:t>dabbawalas</w:t>
      </w:r>
      <w:proofErr w:type="spellEnd"/>
      <w:r w:rsidRPr="006A6BCE">
        <w:rPr>
          <w:rFonts w:ascii="Segoe UI" w:eastAsia="Times New Roman" w:hAnsi="Segoe UI" w:cs="Segoe UI"/>
          <w:color w:val="666666"/>
          <w:sz w:val="26"/>
          <w:szCs w:val="26"/>
        </w:rPr>
        <w:t xml:space="preserve"> thought out and executed a plan of providing food left in </w:t>
      </w:r>
      <w:proofErr w:type="spellStart"/>
      <w:r w:rsidRPr="006A6BCE">
        <w:rPr>
          <w:rFonts w:ascii="Segoe UI" w:eastAsia="Times New Roman" w:hAnsi="Segoe UI" w:cs="Segoe UI"/>
          <w:color w:val="666666"/>
          <w:sz w:val="26"/>
          <w:szCs w:val="26"/>
        </w:rPr>
        <w:t>tiffins</w:t>
      </w:r>
      <w:proofErr w:type="spellEnd"/>
      <w:r w:rsidRPr="006A6BCE">
        <w:rPr>
          <w:rFonts w:ascii="Segoe UI" w:eastAsia="Times New Roman" w:hAnsi="Segoe UI" w:cs="Segoe UI"/>
          <w:color w:val="666666"/>
          <w:sz w:val="26"/>
          <w:szCs w:val="26"/>
        </w:rPr>
        <w:t xml:space="preserve"> by customers to slum children. They have instructed their customers to place red sticker if food is left in the </w:t>
      </w:r>
      <w:proofErr w:type="spellStart"/>
      <w:r w:rsidRPr="006A6BCE">
        <w:rPr>
          <w:rFonts w:ascii="Segoe UI" w:eastAsia="Times New Roman" w:hAnsi="Segoe UI" w:cs="Segoe UI"/>
          <w:color w:val="666666"/>
          <w:sz w:val="26"/>
          <w:szCs w:val="26"/>
        </w:rPr>
        <w:t>tiffin</w:t>
      </w:r>
      <w:proofErr w:type="spellEnd"/>
      <w:r w:rsidRPr="006A6BCE">
        <w:rPr>
          <w:rFonts w:ascii="Segoe UI" w:eastAsia="Times New Roman" w:hAnsi="Segoe UI" w:cs="Segoe UI"/>
          <w:color w:val="666666"/>
          <w:sz w:val="26"/>
          <w:szCs w:val="26"/>
        </w:rPr>
        <w:t>, to be fed to poor children later.</w:t>
      </w:r>
    </w:p>
    <w:p w:rsidR="006A6BCE" w:rsidRPr="006A6BCE" w:rsidRDefault="006A6BCE" w:rsidP="006A6BCE">
      <w:pPr>
        <w:numPr>
          <w:ilvl w:val="0"/>
          <w:numId w:val="16"/>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 xml:space="preserve">State any one principle of management given by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and one characteristic of management mentioned in the above case.</w:t>
      </w:r>
    </w:p>
    <w:p w:rsidR="006A6BCE" w:rsidRPr="006A6BCE" w:rsidRDefault="006A6BCE" w:rsidP="006A6BCE">
      <w:pPr>
        <w:numPr>
          <w:ilvl w:val="0"/>
          <w:numId w:val="16"/>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 xml:space="preserve">Give any two values which the </w:t>
      </w:r>
      <w:proofErr w:type="spellStart"/>
      <w:r w:rsidRPr="006A6BCE">
        <w:rPr>
          <w:rFonts w:ascii="Segoe UI" w:eastAsia="Times New Roman" w:hAnsi="Segoe UI" w:cs="Segoe UI"/>
          <w:color w:val="666666"/>
          <w:sz w:val="26"/>
          <w:szCs w:val="26"/>
        </w:rPr>
        <w:t>Dabbawalas</w:t>
      </w:r>
      <w:proofErr w:type="spellEnd"/>
      <w:r w:rsidRPr="006A6BCE">
        <w:rPr>
          <w:rFonts w:ascii="Segoe UI" w:eastAsia="Times New Roman" w:hAnsi="Segoe UI" w:cs="Segoe UI"/>
          <w:color w:val="666666"/>
          <w:sz w:val="26"/>
          <w:szCs w:val="26"/>
        </w:rPr>
        <w:t xml:space="preserve"> want to </w:t>
      </w:r>
      <w:proofErr w:type="gramStart"/>
      <w:r w:rsidRPr="006A6BCE">
        <w:rPr>
          <w:rFonts w:ascii="Segoe UI" w:eastAsia="Times New Roman" w:hAnsi="Segoe UI" w:cs="Segoe UI"/>
          <w:color w:val="666666"/>
          <w:sz w:val="26"/>
          <w:szCs w:val="26"/>
        </w:rPr>
        <w:t>communicated</w:t>
      </w:r>
      <w:proofErr w:type="gramEnd"/>
      <w:r w:rsidRPr="006A6BCE">
        <w:rPr>
          <w:rFonts w:ascii="Segoe UI" w:eastAsia="Times New Roman" w:hAnsi="Segoe UI" w:cs="Segoe UI"/>
          <w:color w:val="666666"/>
          <w:sz w:val="26"/>
          <w:szCs w:val="26"/>
        </w:rPr>
        <w:t xml:space="preserve"> to society. </w:t>
      </w:r>
      <w:r w:rsidRPr="006A6BCE">
        <w:rPr>
          <w:rFonts w:ascii="Segoe UI" w:eastAsia="Times New Roman" w:hAnsi="Segoe UI" w:cs="Segoe UI"/>
          <w:b/>
          <w:bCs/>
          <w:color w:val="666666"/>
          <w:sz w:val="26"/>
        </w:rPr>
        <w:t>(CBSE, Sample Paper 2016)</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008000"/>
          <w:sz w:val="26"/>
        </w:rPr>
        <w:t>Answer:</w:t>
      </w:r>
    </w:p>
    <w:p w:rsidR="006A6BCE" w:rsidRPr="006A6BCE" w:rsidRDefault="006A6BCE" w:rsidP="006A6BCE">
      <w:pPr>
        <w:numPr>
          <w:ilvl w:val="0"/>
          <w:numId w:val="17"/>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 xml:space="preserve">The relevant principle of management given by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is</w:t>
      </w:r>
      <w:proofErr w:type="gramStart"/>
      <w:r w:rsidRPr="006A6BCE">
        <w:rPr>
          <w:rFonts w:ascii="Segoe UI" w:eastAsia="Times New Roman" w:hAnsi="Segoe UI" w:cs="Segoe UI"/>
          <w:color w:val="666666"/>
          <w:sz w:val="26"/>
          <w:szCs w:val="26"/>
        </w:rPr>
        <w:t>:</w:t>
      </w:r>
      <w:proofErr w:type="gramEnd"/>
      <w:r w:rsidRPr="006A6BCE">
        <w:rPr>
          <w:rFonts w:ascii="Segoe UI" w:eastAsia="Times New Roman" w:hAnsi="Segoe UI" w:cs="Segoe UI"/>
          <w:color w:val="666666"/>
          <w:sz w:val="26"/>
          <w:szCs w:val="26"/>
        </w:rPr>
        <w:br/>
        <w:t xml:space="preserve">Stability of Personnel: The employee turnover should be minimized to maintain organizational efficiency. Personnel should be selected and appointed after due and rigorous procedure. After placement, they should be kept at their post for a minimum fixed tenure so that they get time to show results. Any </w:t>
      </w:r>
      <w:proofErr w:type="spellStart"/>
      <w:r w:rsidRPr="006A6BCE">
        <w:rPr>
          <w:rFonts w:ascii="Segoe UI" w:eastAsia="Times New Roman" w:hAnsi="Segoe UI" w:cs="Segoe UI"/>
          <w:color w:val="666666"/>
          <w:sz w:val="26"/>
          <w:szCs w:val="26"/>
        </w:rPr>
        <w:t>adhocism</w:t>
      </w:r>
      <w:proofErr w:type="spellEnd"/>
      <w:r w:rsidRPr="006A6BCE">
        <w:rPr>
          <w:rFonts w:ascii="Segoe UI" w:eastAsia="Times New Roman" w:hAnsi="Segoe UI" w:cs="Segoe UI"/>
          <w:color w:val="666666"/>
          <w:sz w:val="26"/>
          <w:szCs w:val="26"/>
        </w:rPr>
        <w:t xml:space="preserve"> in this regard will create instability/insecurity among employees. They would tend to leave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w:t>
      </w:r>
      <w:r w:rsidRPr="006A6BCE">
        <w:rPr>
          <w:rFonts w:ascii="Segoe UI" w:eastAsia="Times New Roman" w:hAnsi="Segoe UI" w:cs="Segoe UI"/>
          <w:color w:val="666666"/>
          <w:sz w:val="26"/>
          <w:szCs w:val="26"/>
        </w:rPr>
        <w:br/>
        <w:t xml:space="preserve">(The other correct answers are principle of Discipline / Initiative / </w:t>
      </w:r>
      <w:proofErr w:type="spellStart"/>
      <w:r w:rsidRPr="006A6BCE">
        <w:rPr>
          <w:rFonts w:ascii="Segoe UI" w:eastAsia="Times New Roman" w:hAnsi="Segoe UI" w:cs="Segoe UI"/>
          <w:color w:val="666666"/>
          <w:sz w:val="26"/>
          <w:szCs w:val="26"/>
        </w:rPr>
        <w:t>Espirit</w:t>
      </w:r>
      <w:proofErr w:type="spellEnd"/>
      <w:r w:rsidRPr="006A6BCE">
        <w:rPr>
          <w:rFonts w:ascii="Segoe UI" w:eastAsia="Times New Roman" w:hAnsi="Segoe UI" w:cs="Segoe UI"/>
          <w:color w:val="666666"/>
          <w:sz w:val="26"/>
          <w:szCs w:val="26"/>
        </w:rPr>
        <w:t xml:space="preserve"> de corps) The characteristic of management mentioned in the above case is</w:t>
      </w:r>
      <w:proofErr w:type="gramStart"/>
      <w:r w:rsidRPr="006A6BCE">
        <w:rPr>
          <w:rFonts w:ascii="Segoe UI" w:eastAsia="Times New Roman" w:hAnsi="Segoe UI" w:cs="Segoe UI"/>
          <w:color w:val="666666"/>
          <w:sz w:val="26"/>
          <w:szCs w:val="26"/>
        </w:rPr>
        <w:t>:</w:t>
      </w:r>
      <w:proofErr w:type="gramEnd"/>
      <w:r w:rsidRPr="006A6BCE">
        <w:rPr>
          <w:rFonts w:ascii="Segoe UI" w:eastAsia="Times New Roman" w:hAnsi="Segoe UI" w:cs="Segoe UI"/>
          <w:color w:val="666666"/>
          <w:sz w:val="26"/>
          <w:szCs w:val="26"/>
        </w:rPr>
        <w:br/>
        <w:t>Management is goal oriented as it seeks to integrate the efforts of different individuals towards the accomplishment of both organizational and individual goals.</w:t>
      </w:r>
      <w:r w:rsidRPr="006A6BCE">
        <w:rPr>
          <w:rFonts w:ascii="Segoe UI" w:eastAsia="Times New Roman" w:hAnsi="Segoe UI" w:cs="Segoe UI"/>
          <w:color w:val="666666"/>
          <w:sz w:val="26"/>
          <w:szCs w:val="26"/>
        </w:rPr>
        <w:br/>
        <w:t>(The other correct answers are management is intangible/ group activity/dynamic)</w:t>
      </w:r>
    </w:p>
    <w:p w:rsidR="006A6BCE" w:rsidRPr="006A6BCE" w:rsidRDefault="006A6BCE" w:rsidP="006A6BCE">
      <w:pPr>
        <w:numPr>
          <w:ilvl w:val="0"/>
          <w:numId w:val="17"/>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 xml:space="preserve">The two values that </w:t>
      </w:r>
      <w:proofErr w:type="spellStart"/>
      <w:r w:rsidRPr="006A6BCE">
        <w:rPr>
          <w:rFonts w:ascii="Segoe UI" w:eastAsia="Times New Roman" w:hAnsi="Segoe UI" w:cs="Segoe UI"/>
          <w:color w:val="666666"/>
          <w:sz w:val="26"/>
          <w:szCs w:val="26"/>
        </w:rPr>
        <w:t>Dabbawalas</w:t>
      </w:r>
      <w:proofErr w:type="spellEnd"/>
      <w:r w:rsidRPr="006A6BCE">
        <w:rPr>
          <w:rFonts w:ascii="Segoe UI" w:eastAsia="Times New Roman" w:hAnsi="Segoe UI" w:cs="Segoe UI"/>
          <w:color w:val="666666"/>
          <w:sz w:val="26"/>
          <w:szCs w:val="26"/>
        </w:rPr>
        <w:t xml:space="preserve"> want to communicate to society are:</w:t>
      </w:r>
    </w:p>
    <w:p w:rsidR="006A6BCE" w:rsidRPr="006A6BCE" w:rsidRDefault="006A6BCE" w:rsidP="006A6BCE">
      <w:pPr>
        <w:numPr>
          <w:ilvl w:val="1"/>
          <w:numId w:val="17"/>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Concern for poor/ Humanity</w:t>
      </w:r>
    </w:p>
    <w:p w:rsidR="006A6BCE" w:rsidRPr="006A6BCE" w:rsidRDefault="006A6BCE" w:rsidP="006A6BCE">
      <w:pPr>
        <w:numPr>
          <w:ilvl w:val="1"/>
          <w:numId w:val="17"/>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Responsibility</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EB4924"/>
          <w:sz w:val="26"/>
        </w:rPr>
        <w:t>Question 11</w:t>
      </w:r>
      <w:proofErr w:type="gramStart"/>
      <w:r w:rsidRPr="006A6BCE">
        <w:rPr>
          <w:rFonts w:ascii="Segoe UI" w:eastAsia="Times New Roman" w:hAnsi="Segoe UI" w:cs="Segoe UI"/>
          <w:b/>
          <w:bCs/>
          <w:color w:val="EB4924"/>
          <w:sz w:val="26"/>
        </w:rPr>
        <w:t>.</w:t>
      </w:r>
      <w:proofErr w:type="gramEnd"/>
      <w:r w:rsidRPr="006A6BCE">
        <w:rPr>
          <w:rFonts w:ascii="Segoe UI" w:eastAsia="Times New Roman" w:hAnsi="Segoe UI" w:cs="Segoe UI"/>
          <w:color w:val="666666"/>
          <w:sz w:val="26"/>
          <w:szCs w:val="26"/>
        </w:rPr>
        <w:br/>
        <w:t>‘</w:t>
      </w:r>
      <w:proofErr w:type="spellStart"/>
      <w:r w:rsidRPr="006A6BCE">
        <w:rPr>
          <w:rFonts w:ascii="Segoe UI" w:eastAsia="Times New Roman" w:hAnsi="Segoe UI" w:cs="Segoe UI"/>
          <w:color w:val="666666"/>
          <w:sz w:val="26"/>
          <w:szCs w:val="26"/>
        </w:rPr>
        <w:t>Aapka</w:t>
      </w:r>
      <w:proofErr w:type="spellEnd"/>
      <w:r w:rsidRPr="006A6BCE">
        <w:rPr>
          <w:rFonts w:ascii="Segoe UI" w:eastAsia="Times New Roman" w:hAnsi="Segoe UI" w:cs="Segoe UI"/>
          <w:color w:val="666666"/>
          <w:sz w:val="26"/>
          <w:szCs w:val="26"/>
        </w:rPr>
        <w:t xml:space="preserve"> </w:t>
      </w:r>
      <w:proofErr w:type="spellStart"/>
      <w:r w:rsidRPr="006A6BCE">
        <w:rPr>
          <w:rFonts w:ascii="Segoe UI" w:eastAsia="Times New Roman" w:hAnsi="Segoe UI" w:cs="Segoe UI"/>
          <w:color w:val="666666"/>
          <w:sz w:val="26"/>
          <w:szCs w:val="26"/>
        </w:rPr>
        <w:t>Vidyalaya</w:t>
      </w:r>
      <w:proofErr w:type="spellEnd"/>
      <w:r w:rsidRPr="006A6BCE">
        <w:rPr>
          <w:rFonts w:ascii="Segoe UI" w:eastAsia="Times New Roman" w:hAnsi="Segoe UI" w:cs="Segoe UI"/>
          <w:color w:val="666666"/>
          <w:sz w:val="26"/>
          <w:szCs w:val="26"/>
        </w:rPr>
        <w:t xml:space="preserve">’ believes in the holistic development of students and encourages team building through a mix of curricular, co-curricular and sports activities. On its Founder’s Day, a stage performance had to be put up. A committee of ten prefects was constituted to plan different aspects of the function. They all decided to use recycled paper for decoration. There was a spirit of unity and harmony and all the members supported each other. With mutual trust and a sense of belonging, the </w:t>
      </w:r>
      <w:proofErr w:type="spellStart"/>
      <w:r w:rsidRPr="006A6BCE">
        <w:rPr>
          <w:rFonts w:ascii="Segoe UI" w:eastAsia="Times New Roman" w:hAnsi="Segoe UI" w:cs="Segoe UI"/>
          <w:color w:val="666666"/>
          <w:sz w:val="26"/>
          <w:szCs w:val="26"/>
        </w:rPr>
        <w:t>programme</w:t>
      </w:r>
      <w:proofErr w:type="spellEnd"/>
      <w:r w:rsidRPr="006A6BCE">
        <w:rPr>
          <w:rFonts w:ascii="Segoe UI" w:eastAsia="Times New Roman" w:hAnsi="Segoe UI" w:cs="Segoe UI"/>
          <w:color w:val="666666"/>
          <w:sz w:val="26"/>
          <w:szCs w:val="26"/>
        </w:rPr>
        <w:t xml:space="preserve"> was systematically planned and executed. </w:t>
      </w:r>
      <w:proofErr w:type="spellStart"/>
      <w:r w:rsidRPr="006A6BCE">
        <w:rPr>
          <w:rFonts w:ascii="Segoe UI" w:eastAsia="Times New Roman" w:hAnsi="Segoe UI" w:cs="Segoe UI"/>
          <w:color w:val="666666"/>
          <w:sz w:val="26"/>
          <w:szCs w:val="26"/>
        </w:rPr>
        <w:t>Kartik</w:t>
      </w:r>
      <w:proofErr w:type="spellEnd"/>
      <w:r w:rsidRPr="006A6BCE">
        <w:rPr>
          <w:rFonts w:ascii="Segoe UI" w:eastAsia="Times New Roman" w:hAnsi="Segoe UI" w:cs="Segoe UI"/>
          <w:color w:val="666666"/>
          <w:sz w:val="26"/>
          <w:szCs w:val="26"/>
        </w:rPr>
        <w:t xml:space="preserve">, one of the prefects, </w:t>
      </w:r>
      <w:proofErr w:type="spellStart"/>
      <w:r w:rsidRPr="006A6BCE">
        <w:rPr>
          <w:rFonts w:ascii="Segoe UI" w:eastAsia="Times New Roman" w:hAnsi="Segoe UI" w:cs="Segoe UI"/>
          <w:color w:val="666666"/>
          <w:sz w:val="26"/>
          <w:szCs w:val="26"/>
        </w:rPr>
        <w:t>realised</w:t>
      </w:r>
      <w:proofErr w:type="spellEnd"/>
      <w:r w:rsidRPr="006A6BCE">
        <w:rPr>
          <w:rFonts w:ascii="Segoe UI" w:eastAsia="Times New Roman" w:hAnsi="Segoe UI" w:cs="Segoe UI"/>
          <w:color w:val="666666"/>
          <w:sz w:val="26"/>
          <w:szCs w:val="26"/>
        </w:rPr>
        <w:t xml:space="preserve"> that the group had unknowingly applied one of the principles of management while planning and executing the </w:t>
      </w:r>
      <w:proofErr w:type="spellStart"/>
      <w:r w:rsidRPr="006A6BCE">
        <w:rPr>
          <w:rFonts w:ascii="Segoe UI" w:eastAsia="Times New Roman" w:hAnsi="Segoe UI" w:cs="Segoe UI"/>
          <w:color w:val="666666"/>
          <w:sz w:val="26"/>
          <w:szCs w:val="26"/>
        </w:rPr>
        <w:t>programme</w:t>
      </w:r>
      <w:proofErr w:type="spellEnd"/>
      <w:r w:rsidRPr="006A6BCE">
        <w:rPr>
          <w:rFonts w:ascii="Segoe UI" w:eastAsia="Times New Roman" w:hAnsi="Segoe UI" w:cs="Segoe UI"/>
          <w:color w:val="666666"/>
          <w:sz w:val="26"/>
          <w:szCs w:val="26"/>
        </w:rPr>
        <w:t>. He was so inspired by the success of this function that he asked his father to apply the same principle in his business. His father replied that he was already using this principle.</w:t>
      </w:r>
    </w:p>
    <w:p w:rsidR="006A6BCE" w:rsidRPr="006A6BCE" w:rsidRDefault="006A6BCE" w:rsidP="006A6BCE">
      <w:pPr>
        <w:numPr>
          <w:ilvl w:val="0"/>
          <w:numId w:val="18"/>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 xml:space="preserve">Identify the principle of management applied for the success of the </w:t>
      </w:r>
      <w:proofErr w:type="spellStart"/>
      <w:r w:rsidRPr="006A6BCE">
        <w:rPr>
          <w:rFonts w:ascii="Segoe UI" w:eastAsia="Times New Roman" w:hAnsi="Segoe UI" w:cs="Segoe UI"/>
          <w:color w:val="666666"/>
          <w:sz w:val="26"/>
          <w:szCs w:val="26"/>
        </w:rPr>
        <w:t>programme</w:t>
      </w:r>
      <w:proofErr w:type="spellEnd"/>
      <w:r w:rsidRPr="006A6BCE">
        <w:rPr>
          <w:rFonts w:ascii="Segoe UI" w:eastAsia="Times New Roman" w:hAnsi="Segoe UI" w:cs="Segoe UI"/>
          <w:color w:val="666666"/>
          <w:sz w:val="26"/>
          <w:szCs w:val="26"/>
        </w:rPr>
        <w:t>.</w:t>
      </w:r>
    </w:p>
    <w:p w:rsidR="006A6BCE" w:rsidRPr="006A6BCE" w:rsidRDefault="006A6BCE" w:rsidP="006A6BCE">
      <w:pPr>
        <w:numPr>
          <w:ilvl w:val="0"/>
          <w:numId w:val="18"/>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State any two features of management highlighted in the above paragraph.</w:t>
      </w:r>
    </w:p>
    <w:p w:rsidR="006A6BCE" w:rsidRPr="006A6BCE" w:rsidRDefault="006A6BCE" w:rsidP="006A6BCE">
      <w:pPr>
        <w:numPr>
          <w:ilvl w:val="0"/>
          <w:numId w:val="18"/>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Identify any two values which ‘</w:t>
      </w:r>
      <w:proofErr w:type="spellStart"/>
      <w:r w:rsidRPr="006A6BCE">
        <w:rPr>
          <w:rFonts w:ascii="Segoe UI" w:eastAsia="Times New Roman" w:hAnsi="Segoe UI" w:cs="Segoe UI"/>
          <w:color w:val="666666"/>
          <w:sz w:val="26"/>
          <w:szCs w:val="26"/>
        </w:rPr>
        <w:t>Aapka</w:t>
      </w:r>
      <w:proofErr w:type="spellEnd"/>
      <w:r w:rsidRPr="006A6BCE">
        <w:rPr>
          <w:rFonts w:ascii="Segoe UI" w:eastAsia="Times New Roman" w:hAnsi="Segoe UI" w:cs="Segoe UI"/>
          <w:color w:val="666666"/>
          <w:sz w:val="26"/>
          <w:szCs w:val="26"/>
        </w:rPr>
        <w:t xml:space="preserve"> </w:t>
      </w:r>
      <w:proofErr w:type="spellStart"/>
      <w:r w:rsidRPr="006A6BCE">
        <w:rPr>
          <w:rFonts w:ascii="Segoe UI" w:eastAsia="Times New Roman" w:hAnsi="Segoe UI" w:cs="Segoe UI"/>
          <w:color w:val="666666"/>
          <w:sz w:val="26"/>
          <w:szCs w:val="26"/>
        </w:rPr>
        <w:t>Vidyalaya</w:t>
      </w:r>
      <w:proofErr w:type="spellEnd"/>
      <w:r w:rsidRPr="006A6BCE">
        <w:rPr>
          <w:rFonts w:ascii="Segoe UI" w:eastAsia="Times New Roman" w:hAnsi="Segoe UI" w:cs="Segoe UI"/>
          <w:color w:val="666666"/>
          <w:sz w:val="26"/>
          <w:szCs w:val="26"/>
        </w:rPr>
        <w:t>’ communicated to society. </w:t>
      </w:r>
      <w:r w:rsidRPr="006A6BCE">
        <w:rPr>
          <w:rFonts w:ascii="Segoe UI" w:eastAsia="Times New Roman" w:hAnsi="Segoe UI" w:cs="Segoe UI"/>
          <w:b/>
          <w:bCs/>
          <w:color w:val="666666"/>
          <w:sz w:val="26"/>
        </w:rPr>
        <w:t>(CBSE, Delhi 2015)</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008000"/>
          <w:sz w:val="26"/>
        </w:rPr>
        <w:t>Answer:</w:t>
      </w:r>
    </w:p>
    <w:p w:rsidR="006A6BCE" w:rsidRPr="006A6BCE" w:rsidRDefault="006A6BCE" w:rsidP="006A6BCE">
      <w:pPr>
        <w:numPr>
          <w:ilvl w:val="0"/>
          <w:numId w:val="19"/>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 xml:space="preserve">The principle of management applied for the success of the </w:t>
      </w:r>
      <w:proofErr w:type="spellStart"/>
      <w:r w:rsidRPr="006A6BCE">
        <w:rPr>
          <w:rFonts w:ascii="Segoe UI" w:eastAsia="Times New Roman" w:hAnsi="Segoe UI" w:cs="Segoe UI"/>
          <w:color w:val="666666"/>
          <w:sz w:val="26"/>
          <w:szCs w:val="26"/>
        </w:rPr>
        <w:t>programme</w:t>
      </w:r>
      <w:proofErr w:type="spellEnd"/>
      <w:r w:rsidRPr="006A6BCE">
        <w:rPr>
          <w:rFonts w:ascii="Segoe UI" w:eastAsia="Times New Roman" w:hAnsi="Segoe UI" w:cs="Segoe UI"/>
          <w:color w:val="666666"/>
          <w:sz w:val="26"/>
          <w:szCs w:val="26"/>
        </w:rPr>
        <w:t xml:space="preserve"> is </w:t>
      </w:r>
      <w:proofErr w:type="spellStart"/>
      <w:r w:rsidRPr="006A6BCE">
        <w:rPr>
          <w:rFonts w:ascii="Segoe UI" w:eastAsia="Times New Roman" w:hAnsi="Segoe UI" w:cs="Segoe UI"/>
          <w:color w:val="666666"/>
          <w:sz w:val="26"/>
          <w:szCs w:val="26"/>
        </w:rPr>
        <w:t>Espirit</w:t>
      </w:r>
      <w:proofErr w:type="spellEnd"/>
      <w:r w:rsidRPr="006A6BCE">
        <w:rPr>
          <w:rFonts w:ascii="Segoe UI" w:eastAsia="Times New Roman" w:hAnsi="Segoe UI" w:cs="Segoe UI"/>
          <w:color w:val="666666"/>
          <w:sz w:val="26"/>
          <w:szCs w:val="26"/>
        </w:rPr>
        <w:t xml:space="preserve"> De Corps.</w:t>
      </w:r>
    </w:p>
    <w:p w:rsidR="006A6BCE" w:rsidRPr="006A6BCE" w:rsidRDefault="006A6BCE" w:rsidP="006A6BCE">
      <w:pPr>
        <w:numPr>
          <w:ilvl w:val="0"/>
          <w:numId w:val="19"/>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two features of management mentioned in the above paragraph are as follows:</w:t>
      </w:r>
    </w:p>
    <w:p w:rsidR="006A6BCE" w:rsidRPr="006A6BCE" w:rsidRDefault="006A6BCE" w:rsidP="006A6BCE">
      <w:pPr>
        <w:numPr>
          <w:ilvl w:val="1"/>
          <w:numId w:val="19"/>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Management is goal oriented as it seeks to integrate the efforts of different individuals towards the accomplishment of both organizational and individual goals.</w:t>
      </w:r>
    </w:p>
    <w:p w:rsidR="006A6BCE" w:rsidRPr="006A6BCE" w:rsidRDefault="006A6BCE" w:rsidP="006A6BCE">
      <w:pPr>
        <w:numPr>
          <w:ilvl w:val="1"/>
          <w:numId w:val="19"/>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Management is pervasive as it is applicable to all types of organizations, (economic</w:t>
      </w:r>
      <w:proofErr w:type="gramStart"/>
      <w:r w:rsidRPr="006A6BCE">
        <w:rPr>
          <w:rFonts w:ascii="Segoe UI" w:eastAsia="Times New Roman" w:hAnsi="Segoe UI" w:cs="Segoe UI"/>
          <w:color w:val="666666"/>
          <w:sz w:val="26"/>
          <w:szCs w:val="26"/>
        </w:rPr>
        <w:t>,</w:t>
      </w:r>
      <w:proofErr w:type="gramEnd"/>
      <w:r w:rsidRPr="006A6BCE">
        <w:rPr>
          <w:rFonts w:ascii="Segoe UI" w:eastAsia="Times New Roman" w:hAnsi="Segoe UI" w:cs="Segoe UI"/>
          <w:color w:val="666666"/>
          <w:sz w:val="26"/>
          <w:szCs w:val="26"/>
        </w:rPr>
        <w:br/>
        <w:t>social, political) all sizes of organizations (small, medium, large) and at all levels of management (top, middle and lower).</w:t>
      </w:r>
    </w:p>
    <w:p w:rsidR="006A6BCE" w:rsidRPr="006A6BCE" w:rsidRDefault="006A6BCE" w:rsidP="006A6BCE">
      <w:pPr>
        <w:numPr>
          <w:ilvl w:val="0"/>
          <w:numId w:val="19"/>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two values that ‘</w:t>
      </w:r>
      <w:proofErr w:type="spellStart"/>
      <w:r w:rsidRPr="006A6BCE">
        <w:rPr>
          <w:rFonts w:ascii="Segoe UI" w:eastAsia="Times New Roman" w:hAnsi="Segoe UI" w:cs="Segoe UI"/>
          <w:color w:val="666666"/>
          <w:sz w:val="26"/>
          <w:szCs w:val="26"/>
        </w:rPr>
        <w:t>Aapka</w:t>
      </w:r>
      <w:proofErr w:type="spellEnd"/>
      <w:r w:rsidRPr="006A6BCE">
        <w:rPr>
          <w:rFonts w:ascii="Segoe UI" w:eastAsia="Times New Roman" w:hAnsi="Segoe UI" w:cs="Segoe UI"/>
          <w:color w:val="666666"/>
          <w:sz w:val="26"/>
          <w:szCs w:val="26"/>
        </w:rPr>
        <w:t xml:space="preserve"> </w:t>
      </w:r>
      <w:proofErr w:type="spellStart"/>
      <w:r w:rsidRPr="006A6BCE">
        <w:rPr>
          <w:rFonts w:ascii="Segoe UI" w:eastAsia="Times New Roman" w:hAnsi="Segoe UI" w:cs="Segoe UI"/>
          <w:color w:val="666666"/>
          <w:sz w:val="26"/>
          <w:szCs w:val="26"/>
        </w:rPr>
        <w:t>Vidyalaya</w:t>
      </w:r>
      <w:proofErr w:type="spellEnd"/>
      <w:r w:rsidRPr="006A6BCE">
        <w:rPr>
          <w:rFonts w:ascii="Segoe UI" w:eastAsia="Times New Roman" w:hAnsi="Segoe UI" w:cs="Segoe UI"/>
          <w:color w:val="666666"/>
          <w:sz w:val="26"/>
          <w:szCs w:val="26"/>
        </w:rPr>
        <w:t>’ communicated to society are:</w:t>
      </w:r>
    </w:p>
    <w:p w:rsidR="006A6BCE" w:rsidRPr="006A6BCE" w:rsidRDefault="006A6BCE" w:rsidP="006A6BCE">
      <w:pPr>
        <w:numPr>
          <w:ilvl w:val="1"/>
          <w:numId w:val="19"/>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Responsibility</w:t>
      </w:r>
    </w:p>
    <w:p w:rsidR="006A6BCE" w:rsidRPr="006A6BCE" w:rsidRDefault="006A6BCE" w:rsidP="006A6BCE">
      <w:pPr>
        <w:numPr>
          <w:ilvl w:val="1"/>
          <w:numId w:val="19"/>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Sustainable development.</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12.</w:t>
      </w:r>
      <w:proofErr w:type="gramEnd"/>
      <w:r w:rsidRPr="006A6BCE">
        <w:rPr>
          <w:rFonts w:ascii="Segoe UI" w:eastAsia="Times New Roman" w:hAnsi="Segoe UI" w:cs="Segoe UI"/>
          <w:color w:val="666666"/>
          <w:sz w:val="26"/>
          <w:szCs w:val="26"/>
        </w:rPr>
        <w:br/>
        <w:t>Telco Ltd. manufactures files and folders from old clothes to discourage the use of plastic files and folders. For this, they employ people from nearby villages where very less job opportunities are available. An employee, Harish, designed a plan for cost reduction but it was not welcomed by the production manager. Another employee gave some suggestions for improvements in design, but it also was not appreciated by the production manager.</w:t>
      </w:r>
    </w:p>
    <w:p w:rsidR="006A6BCE" w:rsidRPr="006A6BCE" w:rsidRDefault="006A6BCE" w:rsidP="006A6BCE">
      <w:pPr>
        <w:numPr>
          <w:ilvl w:val="0"/>
          <w:numId w:val="20"/>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State the principle of management that is violated in the above paragraph.</w:t>
      </w:r>
    </w:p>
    <w:p w:rsidR="006A6BCE" w:rsidRPr="006A6BCE" w:rsidRDefault="006A6BCE" w:rsidP="006A6BCE">
      <w:pPr>
        <w:numPr>
          <w:ilvl w:val="0"/>
          <w:numId w:val="20"/>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Identify any two values that the company wants to communicate to the society. </w:t>
      </w:r>
      <w:r w:rsidRPr="006A6BCE">
        <w:rPr>
          <w:rFonts w:ascii="Segoe UI" w:eastAsia="Times New Roman" w:hAnsi="Segoe UI" w:cs="Segoe UI"/>
          <w:b/>
          <w:bCs/>
          <w:color w:val="666666"/>
          <w:sz w:val="26"/>
        </w:rPr>
        <w:t>(CBSE, OD 2014)</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008000"/>
          <w:sz w:val="26"/>
        </w:rPr>
        <w:t>Answer:</w:t>
      </w:r>
    </w:p>
    <w:p w:rsidR="006A6BCE" w:rsidRPr="006A6BCE" w:rsidRDefault="006A6BCE" w:rsidP="006A6BCE">
      <w:pPr>
        <w:numPr>
          <w:ilvl w:val="0"/>
          <w:numId w:val="21"/>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principle of management that has been violated in the above case is Initiative. Initiative means taking the first step with self-motivation. The workers should be encouraged to develop and carry out their plans for improvement. Suggestion system should be adopted in the organization.</w:t>
      </w:r>
    </w:p>
    <w:p w:rsidR="006A6BCE" w:rsidRPr="006A6BCE" w:rsidRDefault="006A6BCE" w:rsidP="006A6BCE">
      <w:pPr>
        <w:numPr>
          <w:ilvl w:val="0"/>
          <w:numId w:val="21"/>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two values that the company wants to communicate to the society are</w:t>
      </w:r>
    </w:p>
    <w:p w:rsidR="006A6BCE" w:rsidRPr="006A6BCE" w:rsidRDefault="006A6BCE" w:rsidP="006A6BCE">
      <w:pPr>
        <w:numPr>
          <w:ilvl w:val="1"/>
          <w:numId w:val="21"/>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Concern for environment</w:t>
      </w:r>
    </w:p>
    <w:p w:rsidR="006A6BCE" w:rsidRPr="006A6BCE" w:rsidRDefault="006A6BCE" w:rsidP="006A6BCE">
      <w:pPr>
        <w:numPr>
          <w:ilvl w:val="1"/>
          <w:numId w:val="21"/>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Providing job opportunities</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13.</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Pawan</w:t>
      </w:r>
      <w:proofErr w:type="spellEnd"/>
      <w:r w:rsidRPr="006A6BCE">
        <w:rPr>
          <w:rFonts w:ascii="Segoe UI" w:eastAsia="Times New Roman" w:hAnsi="Segoe UI" w:cs="Segoe UI"/>
          <w:color w:val="666666"/>
          <w:sz w:val="26"/>
          <w:szCs w:val="26"/>
        </w:rPr>
        <w:t xml:space="preserve"> is working as a Production Manager in CFL Ltd. which manufactures CFL bulbs. There is no class-conflict between the management and workers. The working conditions are very good. The company is earning huge profits. As a policy, the management shares the profits earned with the workers because they believe in the prosperity of the employees.</w:t>
      </w:r>
    </w:p>
    <w:p w:rsidR="006A6BCE" w:rsidRPr="006A6BCE" w:rsidRDefault="006A6BCE" w:rsidP="006A6BCE">
      <w:pPr>
        <w:numPr>
          <w:ilvl w:val="0"/>
          <w:numId w:val="22"/>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State the principle of management described in the above paragraph.</w:t>
      </w:r>
    </w:p>
    <w:p w:rsidR="006A6BCE" w:rsidRPr="006A6BCE" w:rsidRDefault="006A6BCE" w:rsidP="006A6BCE">
      <w:pPr>
        <w:numPr>
          <w:ilvl w:val="0"/>
          <w:numId w:val="22"/>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Identify any two values which the company wants to communicate to society. </w:t>
      </w:r>
      <w:r w:rsidRPr="006A6BCE">
        <w:rPr>
          <w:rFonts w:ascii="Segoe UI" w:eastAsia="Times New Roman" w:hAnsi="Segoe UI" w:cs="Segoe UI"/>
          <w:b/>
          <w:bCs/>
          <w:color w:val="666666"/>
          <w:sz w:val="26"/>
        </w:rPr>
        <w:t>(CBSE, OD 2014)</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008000"/>
          <w:sz w:val="26"/>
        </w:rPr>
        <w:t>Answer:</w:t>
      </w:r>
    </w:p>
    <w:p w:rsidR="006A6BCE" w:rsidRPr="006A6BCE" w:rsidRDefault="006A6BCE" w:rsidP="006A6BCE">
      <w:pPr>
        <w:numPr>
          <w:ilvl w:val="0"/>
          <w:numId w:val="23"/>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principle of management described in the above paragraph is ‘Harmony, not Discord’.</w:t>
      </w:r>
      <w:r w:rsidRPr="006A6BCE">
        <w:rPr>
          <w:rFonts w:ascii="Segoe UI" w:eastAsia="Times New Roman" w:hAnsi="Segoe UI" w:cs="Segoe UI"/>
          <w:color w:val="666666"/>
          <w:sz w:val="26"/>
          <w:szCs w:val="26"/>
        </w:rPr>
        <w:br/>
        <w:t xml:space="preserve">Taylor </w:t>
      </w:r>
      <w:proofErr w:type="spellStart"/>
      <w:r w:rsidRPr="006A6BCE">
        <w:rPr>
          <w:rFonts w:ascii="Segoe UI" w:eastAsia="Times New Roman" w:hAnsi="Segoe UI" w:cs="Segoe UI"/>
          <w:color w:val="666666"/>
          <w:sz w:val="26"/>
          <w:szCs w:val="26"/>
        </w:rPr>
        <w:t>emphasised</w:t>
      </w:r>
      <w:proofErr w:type="spellEnd"/>
      <w:r w:rsidRPr="006A6BCE">
        <w:rPr>
          <w:rFonts w:ascii="Segoe UI" w:eastAsia="Times New Roman" w:hAnsi="Segoe UI" w:cs="Segoe UI"/>
          <w:color w:val="666666"/>
          <w:sz w:val="26"/>
          <w:szCs w:val="26"/>
        </w:rPr>
        <w:t xml:space="preserve"> that there should be complete harmony between the management and workers instead of a kind of class-conflict, the manager versus workers. To achieve this state, Taylor called for complete mental revolution on the part of both management and workers. The prosperity for the employer cannot exist for a long time unless it is accompanied by prosperity for the employees and vice versa. He advocated paternalistic style of management should be in practice.</w:t>
      </w:r>
    </w:p>
    <w:p w:rsidR="006A6BCE" w:rsidRPr="006A6BCE" w:rsidRDefault="006A6BCE" w:rsidP="006A6BCE">
      <w:pPr>
        <w:numPr>
          <w:ilvl w:val="0"/>
          <w:numId w:val="23"/>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two values that the company wants to communicate to the society are:</w:t>
      </w:r>
    </w:p>
    <w:p w:rsidR="006A6BCE" w:rsidRPr="006A6BCE" w:rsidRDefault="006A6BCE" w:rsidP="006A6BCE">
      <w:pPr>
        <w:numPr>
          <w:ilvl w:val="1"/>
          <w:numId w:val="23"/>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Prosperity</w:t>
      </w:r>
    </w:p>
    <w:p w:rsidR="006A6BCE" w:rsidRPr="006A6BCE" w:rsidRDefault="006A6BCE" w:rsidP="006A6BCE">
      <w:pPr>
        <w:numPr>
          <w:ilvl w:val="1"/>
          <w:numId w:val="23"/>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Sharing</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14.</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Voltech</w:t>
      </w:r>
      <w:proofErr w:type="spellEnd"/>
      <w:r w:rsidRPr="006A6BCE">
        <w:rPr>
          <w:rFonts w:ascii="Segoe UI" w:eastAsia="Times New Roman" w:hAnsi="Segoe UI" w:cs="Segoe UI"/>
          <w:color w:val="666666"/>
          <w:sz w:val="26"/>
          <w:szCs w:val="26"/>
        </w:rPr>
        <w:t xml:space="preserve"> India Ltd. is manufacturing LED bulbs to save electricity. However, it is running under heavy losses. To revive from the losses, the management shifts the unit to a backward area where </w:t>
      </w:r>
      <w:proofErr w:type="spellStart"/>
      <w:r w:rsidRPr="006A6BCE">
        <w:rPr>
          <w:rFonts w:ascii="Segoe UI" w:eastAsia="Times New Roman" w:hAnsi="Segoe UI" w:cs="Segoe UI"/>
          <w:color w:val="666666"/>
          <w:sz w:val="26"/>
          <w:szCs w:val="26"/>
        </w:rPr>
        <w:t>labour</w:t>
      </w:r>
      <w:proofErr w:type="spellEnd"/>
      <w:r w:rsidRPr="006A6BCE">
        <w:rPr>
          <w:rFonts w:ascii="Segoe UI" w:eastAsia="Times New Roman" w:hAnsi="Segoe UI" w:cs="Segoe UI"/>
          <w:color w:val="666666"/>
          <w:sz w:val="26"/>
          <w:szCs w:val="26"/>
        </w:rPr>
        <w:t xml:space="preserve"> is available at a low cost. The management also asks the workers to work overtime without any additional payments and promises to increase the wages of the workers after achieving its mission. Within a short period, the company starts earning profits because both the management and workers </w:t>
      </w:r>
      <w:proofErr w:type="spellStart"/>
      <w:r w:rsidRPr="006A6BCE">
        <w:rPr>
          <w:rFonts w:ascii="Segoe UI" w:eastAsia="Times New Roman" w:hAnsi="Segoe UI" w:cs="Segoe UI"/>
          <w:color w:val="666666"/>
          <w:sz w:val="26"/>
          <w:szCs w:val="26"/>
        </w:rPr>
        <w:t>honour</w:t>
      </w:r>
      <w:proofErr w:type="spellEnd"/>
      <w:r w:rsidRPr="006A6BCE">
        <w:rPr>
          <w:rFonts w:ascii="Segoe UI" w:eastAsia="Times New Roman" w:hAnsi="Segoe UI" w:cs="Segoe UI"/>
          <w:color w:val="666666"/>
          <w:sz w:val="26"/>
          <w:szCs w:val="26"/>
        </w:rPr>
        <w:t xml:space="preserve"> their commitments.</w:t>
      </w:r>
    </w:p>
    <w:p w:rsidR="006A6BCE" w:rsidRPr="006A6BCE" w:rsidRDefault="006A6BCE" w:rsidP="006A6BCE">
      <w:pPr>
        <w:numPr>
          <w:ilvl w:val="0"/>
          <w:numId w:val="24"/>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State the principle of management described in the above paragraph.</w:t>
      </w:r>
    </w:p>
    <w:p w:rsidR="006A6BCE" w:rsidRPr="006A6BCE" w:rsidRDefault="006A6BCE" w:rsidP="006A6BCE">
      <w:pPr>
        <w:numPr>
          <w:ilvl w:val="0"/>
          <w:numId w:val="24"/>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Identify any two values that the company wants to communicate to the society. </w:t>
      </w:r>
      <w:r w:rsidRPr="006A6BCE">
        <w:rPr>
          <w:rFonts w:ascii="Segoe UI" w:eastAsia="Times New Roman" w:hAnsi="Segoe UI" w:cs="Segoe UI"/>
          <w:b/>
          <w:bCs/>
          <w:color w:val="666666"/>
          <w:sz w:val="26"/>
        </w:rPr>
        <w:t>(CBSE, Delhi 2014)</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008000"/>
          <w:sz w:val="26"/>
        </w:rPr>
        <w:t>Answer:</w:t>
      </w:r>
    </w:p>
    <w:p w:rsidR="006A6BCE" w:rsidRPr="006A6BCE" w:rsidRDefault="006A6BCE" w:rsidP="006A6BCE">
      <w:pPr>
        <w:numPr>
          <w:ilvl w:val="0"/>
          <w:numId w:val="25"/>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principle of management described in the above paragraph is ‘Discipline’. Discipline- It refers to the obedience to organizational rules and the employment agreement. It is necessary for the systematic working of the organization. It requires good superiors at all levels, clear and fair agreements and judicious application of penalties.</w:t>
      </w:r>
    </w:p>
    <w:p w:rsidR="006A6BCE" w:rsidRPr="006A6BCE" w:rsidRDefault="006A6BCE" w:rsidP="006A6BCE">
      <w:pPr>
        <w:numPr>
          <w:ilvl w:val="0"/>
          <w:numId w:val="25"/>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two values that the company wants to communicate to the society are:</w:t>
      </w:r>
    </w:p>
    <w:p w:rsidR="006A6BCE" w:rsidRPr="006A6BCE" w:rsidRDefault="006A6BCE" w:rsidP="006A6BCE">
      <w:pPr>
        <w:numPr>
          <w:ilvl w:val="1"/>
          <w:numId w:val="25"/>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Trust</w:t>
      </w:r>
    </w:p>
    <w:p w:rsidR="006A6BCE" w:rsidRPr="006A6BCE" w:rsidRDefault="006A6BCE" w:rsidP="006A6BCE">
      <w:pPr>
        <w:numPr>
          <w:ilvl w:val="1"/>
          <w:numId w:val="25"/>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Sustainable development</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15.</w:t>
      </w:r>
      <w:proofErr w:type="gramEnd"/>
      <w:r w:rsidRPr="006A6BCE">
        <w:rPr>
          <w:rFonts w:ascii="Segoe UI" w:eastAsia="Times New Roman" w:hAnsi="Segoe UI" w:cs="Segoe UI"/>
          <w:color w:val="666666"/>
          <w:sz w:val="26"/>
          <w:szCs w:val="26"/>
        </w:rPr>
        <w:br/>
        <w:t xml:space="preserve">ABC Ltd. is engaged in producing electricity from domestic garbage. There is almost equal division of work and responsibilities between workers and the management. The management even takes workers into confidence before taking important decisions. All the workers are satisfied as the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of the management is very good.</w:t>
      </w:r>
    </w:p>
    <w:p w:rsidR="006A6BCE" w:rsidRPr="006A6BCE" w:rsidRDefault="006A6BCE" w:rsidP="006A6BCE">
      <w:pPr>
        <w:numPr>
          <w:ilvl w:val="0"/>
          <w:numId w:val="26"/>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State the principle of management described in the above paragraph.</w:t>
      </w:r>
    </w:p>
    <w:p w:rsidR="006A6BCE" w:rsidRPr="006A6BCE" w:rsidRDefault="006A6BCE" w:rsidP="006A6BCE">
      <w:pPr>
        <w:numPr>
          <w:ilvl w:val="0"/>
          <w:numId w:val="26"/>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Identify any two values which the company wants to communicate to society. </w:t>
      </w:r>
      <w:r w:rsidRPr="006A6BCE">
        <w:rPr>
          <w:rFonts w:ascii="Segoe UI" w:eastAsia="Times New Roman" w:hAnsi="Segoe UI" w:cs="Segoe UI"/>
          <w:b/>
          <w:bCs/>
          <w:color w:val="666666"/>
          <w:sz w:val="26"/>
        </w:rPr>
        <w:t>(CBSE, Delhi 2014)</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b/>
          <w:bCs/>
          <w:color w:val="008000"/>
          <w:sz w:val="26"/>
        </w:rPr>
        <w:t>Answer:</w:t>
      </w:r>
    </w:p>
    <w:p w:rsidR="006A6BCE" w:rsidRPr="006A6BCE" w:rsidRDefault="006A6BCE" w:rsidP="006A6BCE">
      <w:pPr>
        <w:numPr>
          <w:ilvl w:val="0"/>
          <w:numId w:val="27"/>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principle of management described in the above paragraph is ‘Cooperation, Not Individualism’.</w:t>
      </w:r>
      <w:r w:rsidRPr="006A6BCE">
        <w:rPr>
          <w:rFonts w:ascii="Segoe UI" w:eastAsia="Times New Roman" w:hAnsi="Segoe UI" w:cs="Segoe UI"/>
          <w:color w:val="666666"/>
          <w:sz w:val="26"/>
          <w:szCs w:val="26"/>
        </w:rPr>
        <w:br/>
        <w:t xml:space="preserve">This principle is an extension of principle of ‘Harmony, Not Discord’. There should be complete cooperation between the </w:t>
      </w:r>
      <w:proofErr w:type="spellStart"/>
      <w:r w:rsidRPr="006A6BCE">
        <w:rPr>
          <w:rFonts w:ascii="Segoe UI" w:eastAsia="Times New Roman" w:hAnsi="Segoe UI" w:cs="Segoe UI"/>
          <w:color w:val="666666"/>
          <w:sz w:val="26"/>
          <w:szCs w:val="26"/>
        </w:rPr>
        <w:t>labour</w:t>
      </w:r>
      <w:proofErr w:type="spellEnd"/>
      <w:r w:rsidRPr="006A6BCE">
        <w:rPr>
          <w:rFonts w:ascii="Segoe UI" w:eastAsia="Times New Roman" w:hAnsi="Segoe UI" w:cs="Segoe UI"/>
          <w:color w:val="666666"/>
          <w:sz w:val="26"/>
          <w:szCs w:val="26"/>
        </w:rPr>
        <w:t xml:space="preserve"> and the management instead of individualism. Competition should be replaced by cooperation and there should be an almost equal division of work and responsibility between workers and management. Also, management should reward workers for their suggestions which results in substantial reduction in costs. At the same time, workers should desist from going on strike and making unreasonable demands on the management</w:t>
      </w:r>
    </w:p>
    <w:p w:rsidR="006A6BCE" w:rsidRPr="006A6BCE" w:rsidRDefault="006A6BCE" w:rsidP="006A6BCE">
      <w:pPr>
        <w:numPr>
          <w:ilvl w:val="0"/>
          <w:numId w:val="27"/>
        </w:numPr>
        <w:shd w:val="clear" w:color="auto" w:fill="FFFFFF"/>
        <w:spacing w:before="100" w:beforeAutospacing="1" w:after="100" w:afterAutospacing="1" w:line="240" w:lineRule="auto"/>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The two values that the company wants to communicate to the society are:</w:t>
      </w:r>
    </w:p>
    <w:p w:rsidR="006A6BCE" w:rsidRPr="006A6BCE" w:rsidRDefault="006A6BCE" w:rsidP="006A6BCE">
      <w:pPr>
        <w:numPr>
          <w:ilvl w:val="1"/>
          <w:numId w:val="27"/>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Participation</w:t>
      </w:r>
    </w:p>
    <w:p w:rsidR="006A6BCE" w:rsidRPr="006A6BCE" w:rsidRDefault="006A6BCE" w:rsidP="006A6BCE">
      <w:pPr>
        <w:numPr>
          <w:ilvl w:val="1"/>
          <w:numId w:val="27"/>
        </w:numPr>
        <w:shd w:val="clear" w:color="auto" w:fill="FFFFFF"/>
        <w:spacing w:before="100" w:beforeAutospacing="1" w:after="100" w:afterAutospacing="1" w:line="240" w:lineRule="auto"/>
        <w:ind w:left="720"/>
        <w:rPr>
          <w:rFonts w:ascii="Segoe UI" w:eastAsia="Times New Roman" w:hAnsi="Segoe UI" w:cs="Segoe UI"/>
          <w:color w:val="666666"/>
          <w:sz w:val="26"/>
          <w:szCs w:val="26"/>
        </w:rPr>
      </w:pPr>
      <w:r w:rsidRPr="006A6BCE">
        <w:rPr>
          <w:rFonts w:ascii="Segoe UI" w:eastAsia="Times New Roman" w:hAnsi="Segoe UI" w:cs="Segoe UI"/>
          <w:color w:val="666666"/>
          <w:sz w:val="26"/>
          <w:szCs w:val="26"/>
        </w:rPr>
        <w:t>Sustainable development</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16.</w:t>
      </w:r>
      <w:proofErr w:type="gramEnd"/>
      <w:r w:rsidRPr="006A6BCE">
        <w:rPr>
          <w:rFonts w:ascii="Segoe UI" w:eastAsia="Times New Roman" w:hAnsi="Segoe UI" w:cs="Segoe UI"/>
          <w:color w:val="666666"/>
          <w:sz w:val="26"/>
          <w:szCs w:val="26"/>
        </w:rPr>
        <w:br/>
        <w:t xml:space="preserve">The principles of Taylor and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are mutually complementary. One believed that management should share the gains with the workers while the other suggested that employees’ compensation should depend on the earning capacity of the company and should give them a reasonable standard of living.</w:t>
      </w:r>
      <w:r w:rsidRPr="006A6BCE">
        <w:rPr>
          <w:rFonts w:ascii="Segoe UI" w:eastAsia="Times New Roman" w:hAnsi="Segoe UI" w:cs="Segoe UI"/>
          <w:color w:val="666666"/>
          <w:sz w:val="26"/>
          <w:szCs w:val="26"/>
        </w:rPr>
        <w:br/>
        <w:t xml:space="preserve">Identify and explain the principles of </w:t>
      </w:r>
      <w:proofErr w:type="spellStart"/>
      <w:r w:rsidRPr="006A6BCE">
        <w:rPr>
          <w:rFonts w:ascii="Segoe UI" w:eastAsia="Times New Roman" w:hAnsi="Segoe UI" w:cs="Segoe UI"/>
          <w:color w:val="666666"/>
          <w:sz w:val="26"/>
          <w:szCs w:val="26"/>
        </w:rPr>
        <w:t>Favol</w:t>
      </w:r>
      <w:proofErr w:type="spellEnd"/>
      <w:r w:rsidRPr="006A6BCE">
        <w:rPr>
          <w:rFonts w:ascii="Segoe UI" w:eastAsia="Times New Roman" w:hAnsi="Segoe UI" w:cs="Segoe UI"/>
          <w:color w:val="666666"/>
          <w:sz w:val="26"/>
          <w:szCs w:val="26"/>
        </w:rPr>
        <w:t xml:space="preserve"> and Taylor referred to in the above paragraph. </w:t>
      </w:r>
      <w:r w:rsidRPr="006A6BCE">
        <w:rPr>
          <w:rFonts w:ascii="Segoe UI" w:eastAsia="Times New Roman" w:hAnsi="Segoe UI" w:cs="Segoe UI"/>
          <w:b/>
          <w:bCs/>
          <w:color w:val="666666"/>
          <w:sz w:val="26"/>
        </w:rPr>
        <w:t>(CBSE, Delhi 2014)</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t xml:space="preserve">The principles of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and </w:t>
      </w:r>
      <w:proofErr w:type="spellStart"/>
      <w:r w:rsidRPr="006A6BCE">
        <w:rPr>
          <w:rFonts w:ascii="Segoe UI" w:eastAsia="Times New Roman" w:hAnsi="Segoe UI" w:cs="Segoe UI"/>
          <w:color w:val="666666"/>
          <w:sz w:val="26"/>
          <w:szCs w:val="26"/>
        </w:rPr>
        <w:t>Toylor</w:t>
      </w:r>
      <w:proofErr w:type="spellEnd"/>
      <w:r w:rsidRPr="006A6BCE">
        <w:rPr>
          <w:rFonts w:ascii="Segoe UI" w:eastAsia="Times New Roman" w:hAnsi="Segoe UI" w:cs="Segoe UI"/>
          <w:color w:val="666666"/>
          <w:sz w:val="26"/>
          <w:szCs w:val="26"/>
        </w:rPr>
        <w:t xml:space="preserve"> referred to in the above paragraph are ‘Remuneration of employees’ and ‘Harmony, Not Discord’.</w:t>
      </w:r>
      <w:r w:rsidRPr="006A6BCE">
        <w:rPr>
          <w:rFonts w:ascii="Segoe UI" w:eastAsia="Times New Roman" w:hAnsi="Segoe UI" w:cs="Segoe UI"/>
          <w:color w:val="666666"/>
          <w:sz w:val="26"/>
          <w:szCs w:val="26"/>
        </w:rPr>
        <w:br/>
      </w:r>
      <w:r w:rsidRPr="006A6BCE">
        <w:rPr>
          <w:rFonts w:ascii="Segoe UI" w:eastAsia="Times New Roman" w:hAnsi="Segoe UI" w:cs="Segoe UI"/>
          <w:b/>
          <w:bCs/>
          <w:color w:val="666666"/>
          <w:sz w:val="26"/>
        </w:rPr>
        <w:t xml:space="preserve">Remuneration of </w:t>
      </w:r>
      <w:proofErr w:type="spellStart"/>
      <w:r w:rsidRPr="006A6BCE">
        <w:rPr>
          <w:rFonts w:ascii="Segoe UI" w:eastAsia="Times New Roman" w:hAnsi="Segoe UI" w:cs="Segoe UI"/>
          <w:b/>
          <w:bCs/>
          <w:color w:val="666666"/>
          <w:sz w:val="26"/>
        </w:rPr>
        <w:t>Employes</w:t>
      </w:r>
      <w:proofErr w:type="spellEnd"/>
      <w:r w:rsidRPr="006A6BCE">
        <w:rPr>
          <w:rFonts w:ascii="Segoe UI" w:eastAsia="Times New Roman" w:hAnsi="Segoe UI" w:cs="Segoe UI"/>
          <w:b/>
          <w:bCs/>
          <w:color w:val="666666"/>
          <w:sz w:val="26"/>
        </w:rPr>
        <w:t>:</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 overall pay and compensation should be fair and equitable to both employees and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 The employees should be paid fair wages so that they are able to maintain at least a reasonable standard of living. At the same time, it should be within the paying capacity of the company. This will ensure pleasant working atmosphere and good relations between workers and management.</w:t>
      </w:r>
      <w:r w:rsidRPr="006A6BCE">
        <w:rPr>
          <w:rFonts w:ascii="Segoe UI" w:eastAsia="Times New Roman" w:hAnsi="Segoe UI" w:cs="Segoe UI"/>
          <w:color w:val="666666"/>
          <w:sz w:val="26"/>
          <w:szCs w:val="26"/>
        </w:rPr>
        <w:br/>
      </w:r>
      <w:r w:rsidRPr="006A6BCE">
        <w:rPr>
          <w:rFonts w:ascii="Segoe UI" w:eastAsia="Times New Roman" w:hAnsi="Segoe UI" w:cs="Segoe UI"/>
          <w:b/>
          <w:bCs/>
          <w:color w:val="666666"/>
          <w:sz w:val="26"/>
        </w:rPr>
        <w:t>Harmony, Not Discord:</w:t>
      </w:r>
      <w:r w:rsidRPr="006A6BCE">
        <w:rPr>
          <w:rFonts w:ascii="Segoe UI" w:eastAsia="Times New Roman" w:hAnsi="Segoe UI" w:cs="Segoe UI"/>
          <w:color w:val="666666"/>
          <w:sz w:val="26"/>
          <w:szCs w:val="26"/>
        </w:rPr>
        <w:t xml:space="preserve"> Taylor </w:t>
      </w:r>
      <w:proofErr w:type="spellStart"/>
      <w:r w:rsidRPr="006A6BCE">
        <w:rPr>
          <w:rFonts w:ascii="Segoe UI" w:eastAsia="Times New Roman" w:hAnsi="Segoe UI" w:cs="Segoe UI"/>
          <w:color w:val="666666"/>
          <w:sz w:val="26"/>
          <w:szCs w:val="26"/>
        </w:rPr>
        <w:t>emphasised</w:t>
      </w:r>
      <w:proofErr w:type="spellEnd"/>
      <w:r w:rsidRPr="006A6BCE">
        <w:rPr>
          <w:rFonts w:ascii="Segoe UI" w:eastAsia="Times New Roman" w:hAnsi="Segoe UI" w:cs="Segoe UI"/>
          <w:color w:val="666666"/>
          <w:sz w:val="26"/>
          <w:szCs w:val="26"/>
        </w:rPr>
        <w:t xml:space="preserve"> that there should be complete harmony between the management and workers instead of a kind of class-conflict, the managers versus workers. To achieve this state, Taylor called for complete mental revolution on the part of both management and workers. The prosperity for the employer cannot exist for a long time unless it is accompanied by prosperity for the employees and vice versa. He advocated paternalistic style of management should be in practice</w:t>
      </w:r>
    </w:p>
    <w:p w:rsidR="006A6BCE" w:rsidRPr="006A6BCE" w:rsidRDefault="006A6BCE" w:rsidP="006A6BCE">
      <w:pPr>
        <w:shd w:val="clear" w:color="auto" w:fill="FFFFFF"/>
        <w:spacing w:before="100" w:beforeAutospacing="1" w:after="100" w:afterAutospacing="1" w:line="240" w:lineRule="auto"/>
        <w:rPr>
          <w:rFonts w:ascii="Segoe UI" w:eastAsia="Times New Roman" w:hAnsi="Segoe UI" w:cs="Segoe UI"/>
          <w:color w:val="666666"/>
          <w:sz w:val="26"/>
          <w:szCs w:val="26"/>
        </w:rPr>
      </w:pPr>
      <w:proofErr w:type="gramStart"/>
      <w:r w:rsidRPr="006A6BCE">
        <w:rPr>
          <w:rFonts w:ascii="Segoe UI" w:eastAsia="Times New Roman" w:hAnsi="Segoe UI" w:cs="Segoe UI"/>
          <w:b/>
          <w:bCs/>
          <w:color w:val="EB4924"/>
          <w:sz w:val="26"/>
        </w:rPr>
        <w:t>Question 17.</w:t>
      </w:r>
      <w:proofErr w:type="gramEnd"/>
      <w:r w:rsidRPr="006A6BCE">
        <w:rPr>
          <w:rFonts w:ascii="Segoe UI" w:eastAsia="Times New Roman" w:hAnsi="Segoe UI" w:cs="Segoe UI"/>
          <w:color w:val="666666"/>
          <w:sz w:val="26"/>
          <w:szCs w:val="26"/>
        </w:rPr>
        <w:br/>
        <w:t xml:space="preserve">The principles of Taylor and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are mutually complementary. One believed that management should not close its ears to constructive suggestions made by the employees while the other suggested that a good company should have an employee suggestion system whereby suggestions which result in substantial time or cost reduction should be rewarded.</w:t>
      </w:r>
      <w:r w:rsidRPr="006A6BCE">
        <w:rPr>
          <w:rFonts w:ascii="Segoe UI" w:eastAsia="Times New Roman" w:hAnsi="Segoe UI" w:cs="Segoe UI"/>
          <w:color w:val="666666"/>
          <w:sz w:val="26"/>
          <w:szCs w:val="26"/>
        </w:rPr>
        <w:br/>
        <w:t xml:space="preserve">Identify and explain the principles of Taylor and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referred to in the above paragraph. </w:t>
      </w:r>
      <w:r w:rsidRPr="006A6BCE">
        <w:rPr>
          <w:rFonts w:ascii="Segoe UI" w:eastAsia="Times New Roman" w:hAnsi="Segoe UI" w:cs="Segoe UI"/>
          <w:b/>
          <w:bCs/>
          <w:color w:val="666666"/>
          <w:sz w:val="26"/>
        </w:rPr>
        <w:t>(CBSE, Delhi 2014)</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t xml:space="preserve">The principles of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and Taylor referred to in the above paragraph respectively are ‘Initiative’ and ‘Cooperation and Not Individualism’.</w:t>
      </w:r>
      <w:r w:rsidRPr="006A6BCE">
        <w:rPr>
          <w:rFonts w:ascii="Segoe UI" w:eastAsia="Times New Roman" w:hAnsi="Segoe UI" w:cs="Segoe UI"/>
          <w:color w:val="666666"/>
          <w:sz w:val="26"/>
          <w:szCs w:val="26"/>
        </w:rPr>
        <w:br/>
      </w:r>
      <w:r w:rsidRPr="006A6BCE">
        <w:rPr>
          <w:rFonts w:ascii="Segoe UI" w:eastAsia="Times New Roman" w:hAnsi="Segoe UI" w:cs="Segoe UI"/>
          <w:b/>
          <w:bCs/>
          <w:color w:val="666666"/>
          <w:sz w:val="26"/>
        </w:rPr>
        <w:t>Initiative:</w:t>
      </w:r>
      <w:r w:rsidRPr="006A6BCE">
        <w:rPr>
          <w:rFonts w:ascii="Segoe UI" w:eastAsia="Times New Roman" w:hAnsi="Segoe UI" w:cs="Segoe UI"/>
          <w:color w:val="666666"/>
          <w:sz w:val="26"/>
          <w:szCs w:val="26"/>
        </w:rPr>
        <w:t> Initiative means taking the first step with self-motivation. The workers should be encouraged to develop and carry out their plans for improvement. Suggestion system should be adopted in the organization.</w:t>
      </w:r>
      <w:r w:rsidRPr="006A6BCE">
        <w:rPr>
          <w:rFonts w:ascii="Segoe UI" w:eastAsia="Times New Roman" w:hAnsi="Segoe UI" w:cs="Segoe UI"/>
          <w:color w:val="666666"/>
          <w:sz w:val="26"/>
          <w:szCs w:val="26"/>
        </w:rPr>
        <w:br/>
      </w:r>
      <w:r w:rsidRPr="006A6BCE">
        <w:rPr>
          <w:rFonts w:ascii="Segoe UI" w:eastAsia="Times New Roman" w:hAnsi="Segoe UI" w:cs="Segoe UI"/>
          <w:b/>
          <w:bCs/>
          <w:color w:val="666666"/>
          <w:sz w:val="26"/>
        </w:rPr>
        <w:t>Cooperation and Not Individualism:</w:t>
      </w:r>
      <w:r w:rsidRPr="006A6BCE">
        <w:rPr>
          <w:rFonts w:ascii="Segoe UI" w:eastAsia="Times New Roman" w:hAnsi="Segoe UI" w:cs="Segoe UI"/>
          <w:color w:val="666666"/>
          <w:sz w:val="26"/>
          <w:szCs w:val="26"/>
        </w:rPr>
        <w:t xml:space="preserve"> This principle is an extension of principle of ‘Harmony, Not </w:t>
      </w:r>
      <w:proofErr w:type="spellStart"/>
      <w:r w:rsidRPr="006A6BCE">
        <w:rPr>
          <w:rFonts w:ascii="Segoe UI" w:eastAsia="Times New Roman" w:hAnsi="Segoe UI" w:cs="Segoe UI"/>
          <w:color w:val="666666"/>
          <w:sz w:val="26"/>
          <w:szCs w:val="26"/>
        </w:rPr>
        <w:t>Discord’.There</w:t>
      </w:r>
      <w:proofErr w:type="spellEnd"/>
      <w:r w:rsidRPr="006A6BCE">
        <w:rPr>
          <w:rFonts w:ascii="Segoe UI" w:eastAsia="Times New Roman" w:hAnsi="Segoe UI" w:cs="Segoe UI"/>
          <w:color w:val="666666"/>
          <w:sz w:val="26"/>
          <w:szCs w:val="26"/>
        </w:rPr>
        <w:t xml:space="preserve"> should be complete cooperation between the </w:t>
      </w:r>
      <w:proofErr w:type="spellStart"/>
      <w:r w:rsidRPr="006A6BCE">
        <w:rPr>
          <w:rFonts w:ascii="Segoe UI" w:eastAsia="Times New Roman" w:hAnsi="Segoe UI" w:cs="Segoe UI"/>
          <w:color w:val="666666"/>
          <w:sz w:val="26"/>
          <w:szCs w:val="26"/>
        </w:rPr>
        <w:t>labour</w:t>
      </w:r>
      <w:proofErr w:type="spellEnd"/>
      <w:r w:rsidRPr="006A6BCE">
        <w:rPr>
          <w:rFonts w:ascii="Segoe UI" w:eastAsia="Times New Roman" w:hAnsi="Segoe UI" w:cs="Segoe UI"/>
          <w:color w:val="666666"/>
          <w:sz w:val="26"/>
          <w:szCs w:val="26"/>
        </w:rPr>
        <w:t xml:space="preserve"> and the management instead of individualism. Competition should be replaced by cooperation and there should be an almost equal division of work and responsibility between workers and management. Also, management should reward workers for their suggestions which result in substantial reduction in costs. At the same time, workers should desist from going on strike and making unreasonable demands on the management.</w:t>
      </w:r>
    </w:p>
    <w:p w:rsidR="006A6BCE" w:rsidRPr="006A6BCE" w:rsidRDefault="006A6BCE" w:rsidP="006A6BCE">
      <w:pPr>
        <w:shd w:val="clear" w:color="auto" w:fill="FFFFFF"/>
        <w:spacing w:before="100" w:beforeAutospacing="1" w:after="100" w:afterAutospacing="1" w:line="240" w:lineRule="auto"/>
        <w:rPr>
          <w:ins w:id="0" w:author="Unknown"/>
          <w:rFonts w:ascii="Segoe UI" w:eastAsia="Times New Roman" w:hAnsi="Segoe UI" w:cs="Segoe UI"/>
          <w:color w:val="666666"/>
          <w:sz w:val="26"/>
          <w:szCs w:val="26"/>
        </w:rPr>
      </w:pPr>
      <w:proofErr w:type="gramStart"/>
      <w:ins w:id="1" w:author="Unknown">
        <w:r w:rsidRPr="006A6BCE">
          <w:rPr>
            <w:rFonts w:ascii="Segoe UI" w:eastAsia="Times New Roman" w:hAnsi="Segoe UI" w:cs="Segoe UI"/>
            <w:b/>
            <w:bCs/>
            <w:color w:val="EB4924"/>
            <w:sz w:val="26"/>
          </w:rPr>
          <w:t>Question 18.</w:t>
        </w:r>
        <w:proofErr w:type="gramEnd"/>
        <w:r w:rsidRPr="006A6BCE">
          <w:rPr>
            <w:rFonts w:ascii="Segoe UI" w:eastAsia="Times New Roman" w:hAnsi="Segoe UI" w:cs="Segoe UI"/>
            <w:color w:val="666666"/>
            <w:sz w:val="26"/>
            <w:szCs w:val="26"/>
          </w:rPr>
          <w:br/>
          <w:t xml:space="preserve">Nikita and </w:t>
        </w:r>
        <w:proofErr w:type="spellStart"/>
        <w:r w:rsidRPr="006A6BCE">
          <w:rPr>
            <w:rFonts w:ascii="Segoe UI" w:eastAsia="Times New Roman" w:hAnsi="Segoe UI" w:cs="Segoe UI"/>
            <w:color w:val="666666"/>
            <w:sz w:val="26"/>
            <w:szCs w:val="26"/>
          </w:rPr>
          <w:t>Salman</w:t>
        </w:r>
        <w:proofErr w:type="spellEnd"/>
        <w:r w:rsidRPr="006A6BCE">
          <w:rPr>
            <w:rFonts w:ascii="Segoe UI" w:eastAsia="Times New Roman" w:hAnsi="Segoe UI" w:cs="Segoe UI"/>
            <w:color w:val="666666"/>
            <w:sz w:val="26"/>
            <w:szCs w:val="26"/>
          </w:rPr>
          <w:t xml:space="preserve"> completed their MBA and started working in a multinational company at the same level. Both of them worked hard and were happy with their employer. </w:t>
        </w:r>
        <w:proofErr w:type="spellStart"/>
        <w:r w:rsidRPr="006A6BCE">
          <w:rPr>
            <w:rFonts w:ascii="Segoe UI" w:eastAsia="Times New Roman" w:hAnsi="Segoe UI" w:cs="Segoe UI"/>
            <w:color w:val="666666"/>
            <w:sz w:val="26"/>
            <w:szCs w:val="26"/>
          </w:rPr>
          <w:t>Salman</w:t>
        </w:r>
        <w:proofErr w:type="spellEnd"/>
        <w:r w:rsidRPr="006A6BCE">
          <w:rPr>
            <w:rFonts w:ascii="Segoe UI" w:eastAsia="Times New Roman" w:hAnsi="Segoe UI" w:cs="Segoe UI"/>
            <w:color w:val="666666"/>
            <w:sz w:val="26"/>
            <w:szCs w:val="26"/>
          </w:rPr>
          <w:t xml:space="preserve"> had the habit of back-biting and wrong reporting about his colleagues to impress his boss. All the employees in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 xml:space="preserve"> knew about it. At the time of performance appraisal, the performance of Nikita was judged to be better than </w:t>
        </w:r>
        <w:proofErr w:type="spellStart"/>
        <w:r w:rsidRPr="006A6BCE">
          <w:rPr>
            <w:rFonts w:ascii="Segoe UI" w:eastAsia="Times New Roman" w:hAnsi="Segoe UI" w:cs="Segoe UI"/>
            <w:color w:val="666666"/>
            <w:sz w:val="26"/>
            <w:szCs w:val="26"/>
          </w:rPr>
          <w:t>Salman</w:t>
        </w:r>
        <w:proofErr w:type="spellEnd"/>
        <w:r w:rsidRPr="006A6BCE">
          <w:rPr>
            <w:rFonts w:ascii="Segoe UI" w:eastAsia="Times New Roman" w:hAnsi="Segoe UI" w:cs="Segoe UI"/>
            <w:color w:val="666666"/>
            <w:sz w:val="26"/>
            <w:szCs w:val="26"/>
          </w:rPr>
          <w:t xml:space="preserve">. Even then their boss, Mohammed Sharif, decided to promote </w:t>
        </w:r>
        <w:proofErr w:type="spellStart"/>
        <w:r w:rsidRPr="006A6BCE">
          <w:rPr>
            <w:rFonts w:ascii="Segoe UI" w:eastAsia="Times New Roman" w:hAnsi="Segoe UI" w:cs="Segoe UI"/>
            <w:color w:val="666666"/>
            <w:sz w:val="26"/>
            <w:szCs w:val="26"/>
          </w:rPr>
          <w:t>Salman</w:t>
        </w:r>
        <w:proofErr w:type="spellEnd"/>
        <w:r w:rsidRPr="006A6BCE">
          <w:rPr>
            <w:rFonts w:ascii="Segoe UI" w:eastAsia="Times New Roman" w:hAnsi="Segoe UI" w:cs="Segoe UI"/>
            <w:color w:val="666666"/>
            <w:sz w:val="26"/>
            <w:szCs w:val="26"/>
          </w:rPr>
          <w:t xml:space="preserve"> stating that being a female, Nikita would not be able to handle the complications of a higher post.</w:t>
        </w:r>
      </w:ins>
    </w:p>
    <w:p w:rsidR="006A6BCE" w:rsidRPr="006A6BCE" w:rsidRDefault="006A6BCE" w:rsidP="006A6BCE">
      <w:pPr>
        <w:numPr>
          <w:ilvl w:val="0"/>
          <w:numId w:val="28"/>
        </w:numPr>
        <w:shd w:val="clear" w:color="auto" w:fill="FFFFFF"/>
        <w:spacing w:before="100" w:beforeAutospacing="1" w:after="100" w:afterAutospacing="1" w:line="240" w:lineRule="auto"/>
        <w:rPr>
          <w:ins w:id="2" w:author="Unknown"/>
          <w:rFonts w:ascii="Segoe UI" w:eastAsia="Times New Roman" w:hAnsi="Segoe UI" w:cs="Segoe UI"/>
          <w:color w:val="666666"/>
          <w:sz w:val="26"/>
          <w:szCs w:val="26"/>
        </w:rPr>
      </w:pPr>
      <w:ins w:id="3" w:author="Unknown">
        <w:r w:rsidRPr="006A6BCE">
          <w:rPr>
            <w:rFonts w:ascii="Segoe UI" w:eastAsia="Times New Roman" w:hAnsi="Segoe UI" w:cs="Segoe UI"/>
            <w:color w:val="666666"/>
            <w:sz w:val="26"/>
            <w:szCs w:val="26"/>
          </w:rPr>
          <w:t>Identify and explain the principle of management which was not followed by this, multinational company.</w:t>
        </w:r>
      </w:ins>
    </w:p>
    <w:p w:rsidR="006A6BCE" w:rsidRPr="006A6BCE" w:rsidRDefault="006A6BCE" w:rsidP="006A6BCE">
      <w:pPr>
        <w:numPr>
          <w:ilvl w:val="0"/>
          <w:numId w:val="28"/>
        </w:numPr>
        <w:shd w:val="clear" w:color="auto" w:fill="FFFFFF"/>
        <w:spacing w:before="100" w:beforeAutospacing="1" w:after="100" w:afterAutospacing="1" w:line="240" w:lineRule="auto"/>
        <w:rPr>
          <w:ins w:id="4" w:author="Unknown"/>
          <w:rFonts w:ascii="Segoe UI" w:eastAsia="Times New Roman" w:hAnsi="Segoe UI" w:cs="Segoe UI"/>
          <w:color w:val="666666"/>
          <w:sz w:val="26"/>
          <w:szCs w:val="26"/>
        </w:rPr>
      </w:pPr>
      <w:ins w:id="5" w:author="Unknown">
        <w:r w:rsidRPr="006A6BCE">
          <w:rPr>
            <w:rFonts w:ascii="Segoe UI" w:eastAsia="Times New Roman" w:hAnsi="Segoe UI" w:cs="Segoe UI"/>
            <w:color w:val="666666"/>
            <w:sz w:val="26"/>
            <w:szCs w:val="26"/>
          </w:rPr>
          <w:t>Identify the values which are being ignored quoting the lines from the above paragraph.</w:t>
        </w:r>
        <w:r w:rsidRPr="006A6BCE">
          <w:rPr>
            <w:rFonts w:ascii="Segoe UI" w:eastAsia="Times New Roman" w:hAnsi="Segoe UI" w:cs="Segoe UI"/>
            <w:b/>
            <w:bCs/>
            <w:color w:val="666666"/>
            <w:sz w:val="26"/>
          </w:rPr>
          <w:t> (CBSE, OD 2013)</w:t>
        </w:r>
      </w:ins>
    </w:p>
    <w:p w:rsidR="006A6BCE" w:rsidRPr="006A6BCE" w:rsidRDefault="006A6BCE" w:rsidP="006A6BCE">
      <w:pPr>
        <w:shd w:val="clear" w:color="auto" w:fill="FFFFFF"/>
        <w:spacing w:before="100" w:beforeAutospacing="1" w:after="100" w:afterAutospacing="1" w:line="240" w:lineRule="auto"/>
        <w:rPr>
          <w:ins w:id="6" w:author="Unknown"/>
          <w:rFonts w:ascii="Segoe UI" w:eastAsia="Times New Roman" w:hAnsi="Segoe UI" w:cs="Segoe UI"/>
          <w:color w:val="666666"/>
          <w:sz w:val="26"/>
          <w:szCs w:val="26"/>
        </w:rPr>
      </w:pPr>
      <w:ins w:id="7"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29"/>
        </w:numPr>
        <w:shd w:val="clear" w:color="auto" w:fill="FFFFFF"/>
        <w:spacing w:before="100" w:beforeAutospacing="1" w:after="100" w:afterAutospacing="1" w:line="240" w:lineRule="auto"/>
        <w:rPr>
          <w:ins w:id="8" w:author="Unknown"/>
          <w:rFonts w:ascii="Segoe UI" w:eastAsia="Times New Roman" w:hAnsi="Segoe UI" w:cs="Segoe UI"/>
          <w:color w:val="666666"/>
          <w:sz w:val="26"/>
          <w:szCs w:val="26"/>
        </w:rPr>
      </w:pPr>
      <w:ins w:id="9" w:author="Unknown">
        <w:r w:rsidRPr="006A6BCE">
          <w:rPr>
            <w:rFonts w:ascii="Segoe UI" w:eastAsia="Times New Roman" w:hAnsi="Segoe UI" w:cs="Segoe UI"/>
            <w:color w:val="666666"/>
            <w:sz w:val="26"/>
            <w:szCs w:val="26"/>
          </w:rPr>
          <w:t xml:space="preserve">The multinational company didn’t follow the Principle of Equity. It emphasizes kindliness and justice in the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of managers towards workers. No discrimination should be made by them on the basis of caste, creed, </w:t>
        </w:r>
        <w:proofErr w:type="gramStart"/>
        <w:r w:rsidRPr="006A6BCE">
          <w:rPr>
            <w:rFonts w:ascii="Segoe UI" w:eastAsia="Times New Roman" w:hAnsi="Segoe UI" w:cs="Segoe UI"/>
            <w:color w:val="666666"/>
            <w:sz w:val="26"/>
            <w:szCs w:val="26"/>
          </w:rPr>
          <w:t>gender</w:t>
        </w:r>
        <w:proofErr w:type="gramEnd"/>
        <w:r w:rsidRPr="006A6BCE">
          <w:rPr>
            <w:rFonts w:ascii="Segoe UI" w:eastAsia="Times New Roman" w:hAnsi="Segoe UI" w:cs="Segoe UI"/>
            <w:color w:val="666666"/>
            <w:sz w:val="26"/>
            <w:szCs w:val="26"/>
          </w:rPr>
          <w:t xml:space="preserve"> or otherwise.</w:t>
        </w:r>
      </w:ins>
    </w:p>
    <w:p w:rsidR="006A6BCE" w:rsidRPr="006A6BCE" w:rsidRDefault="006A6BCE" w:rsidP="006A6BCE">
      <w:pPr>
        <w:numPr>
          <w:ilvl w:val="0"/>
          <w:numId w:val="29"/>
        </w:numPr>
        <w:shd w:val="clear" w:color="auto" w:fill="FFFFFF"/>
        <w:spacing w:before="100" w:beforeAutospacing="1" w:after="100" w:afterAutospacing="1" w:line="240" w:lineRule="auto"/>
        <w:rPr>
          <w:ins w:id="10" w:author="Unknown"/>
          <w:rFonts w:ascii="Segoe UI" w:eastAsia="Times New Roman" w:hAnsi="Segoe UI" w:cs="Segoe UI"/>
          <w:color w:val="666666"/>
          <w:sz w:val="26"/>
          <w:szCs w:val="26"/>
        </w:rPr>
      </w:pPr>
      <w:ins w:id="11" w:author="Unknown">
        <w:r w:rsidRPr="006A6BCE">
          <w:rPr>
            <w:rFonts w:ascii="Segoe UI" w:eastAsia="Times New Roman" w:hAnsi="Segoe UI" w:cs="Segoe UI"/>
            <w:color w:val="666666"/>
            <w:sz w:val="26"/>
            <w:szCs w:val="26"/>
          </w:rPr>
          <w:t>The two values which are being ignored in the given case are:</w:t>
        </w:r>
      </w:ins>
    </w:p>
    <w:p w:rsidR="006A6BCE" w:rsidRPr="006A6BCE" w:rsidRDefault="006A6BCE" w:rsidP="006A6BCE">
      <w:pPr>
        <w:numPr>
          <w:ilvl w:val="1"/>
          <w:numId w:val="29"/>
        </w:numPr>
        <w:shd w:val="clear" w:color="auto" w:fill="FFFFFF"/>
        <w:spacing w:before="100" w:beforeAutospacing="1" w:after="100" w:afterAutospacing="1" w:line="240" w:lineRule="auto"/>
        <w:ind w:left="720"/>
        <w:rPr>
          <w:ins w:id="12" w:author="Unknown"/>
          <w:rFonts w:ascii="Segoe UI" w:eastAsia="Times New Roman" w:hAnsi="Segoe UI" w:cs="Segoe UI"/>
          <w:color w:val="666666"/>
          <w:sz w:val="26"/>
          <w:szCs w:val="26"/>
        </w:rPr>
      </w:pPr>
      <w:ins w:id="13" w:author="Unknown">
        <w:r w:rsidRPr="006A6BCE">
          <w:rPr>
            <w:rFonts w:ascii="Segoe UI" w:eastAsia="Times New Roman" w:hAnsi="Segoe UI" w:cs="Segoe UI"/>
            <w:b/>
            <w:bCs/>
            <w:color w:val="666666"/>
            <w:sz w:val="26"/>
          </w:rPr>
          <w:t>Honesty:</w:t>
        </w:r>
        <w:r w:rsidRPr="006A6BCE">
          <w:rPr>
            <w:rFonts w:ascii="Segoe UI" w:eastAsia="Times New Roman" w:hAnsi="Segoe UI" w:cs="Segoe UI"/>
            <w:color w:val="666666"/>
            <w:sz w:val="26"/>
            <w:szCs w:val="26"/>
          </w:rPr>
          <w:t> “Wrong reporting about his colleagues to impress his boss.”</w:t>
        </w:r>
      </w:ins>
    </w:p>
    <w:p w:rsidR="006A6BCE" w:rsidRPr="006A6BCE" w:rsidRDefault="006A6BCE" w:rsidP="006A6BCE">
      <w:pPr>
        <w:numPr>
          <w:ilvl w:val="1"/>
          <w:numId w:val="29"/>
        </w:numPr>
        <w:shd w:val="clear" w:color="auto" w:fill="FFFFFF"/>
        <w:spacing w:before="100" w:beforeAutospacing="1" w:after="100" w:afterAutospacing="1" w:line="240" w:lineRule="auto"/>
        <w:ind w:left="720"/>
        <w:rPr>
          <w:ins w:id="14" w:author="Unknown"/>
          <w:rFonts w:ascii="Segoe UI" w:eastAsia="Times New Roman" w:hAnsi="Segoe UI" w:cs="Segoe UI"/>
          <w:color w:val="666666"/>
          <w:sz w:val="26"/>
          <w:szCs w:val="26"/>
        </w:rPr>
      </w:pPr>
      <w:ins w:id="15" w:author="Unknown">
        <w:r w:rsidRPr="006A6BCE">
          <w:rPr>
            <w:rFonts w:ascii="Segoe UI" w:eastAsia="Times New Roman" w:hAnsi="Segoe UI" w:cs="Segoe UI"/>
            <w:b/>
            <w:bCs/>
            <w:color w:val="666666"/>
            <w:sz w:val="26"/>
          </w:rPr>
          <w:t>Justice:</w:t>
        </w:r>
        <w:r w:rsidRPr="006A6BCE">
          <w:rPr>
            <w:rFonts w:ascii="Segoe UI" w:eastAsia="Times New Roman" w:hAnsi="Segoe UI" w:cs="Segoe UI"/>
            <w:color w:val="666666"/>
            <w:sz w:val="26"/>
            <w:szCs w:val="26"/>
          </w:rPr>
          <w:t xml:space="preserve"> “At the time of performance appraisal, the performance of Nikita was judged better than </w:t>
        </w:r>
        <w:proofErr w:type="spellStart"/>
        <w:r w:rsidRPr="006A6BCE">
          <w:rPr>
            <w:rFonts w:ascii="Segoe UI" w:eastAsia="Times New Roman" w:hAnsi="Segoe UI" w:cs="Segoe UI"/>
            <w:color w:val="666666"/>
            <w:sz w:val="26"/>
            <w:szCs w:val="26"/>
          </w:rPr>
          <w:t>Salman</w:t>
        </w:r>
        <w:proofErr w:type="spellEnd"/>
        <w:r w:rsidRPr="006A6BCE">
          <w:rPr>
            <w:rFonts w:ascii="Segoe UI" w:eastAsia="Times New Roman" w:hAnsi="Segoe UI" w:cs="Segoe UI"/>
            <w:color w:val="666666"/>
            <w:sz w:val="26"/>
            <w:szCs w:val="26"/>
          </w:rPr>
          <w:t xml:space="preserve">. Even then their boss, Mohammad Sharif, decided to promote </w:t>
        </w:r>
        <w:proofErr w:type="spellStart"/>
        <w:r w:rsidRPr="006A6BCE">
          <w:rPr>
            <w:rFonts w:ascii="Segoe UI" w:eastAsia="Times New Roman" w:hAnsi="Segoe UI" w:cs="Segoe UI"/>
            <w:color w:val="666666"/>
            <w:sz w:val="26"/>
            <w:szCs w:val="26"/>
          </w:rPr>
          <w:t>Salman</w:t>
        </w:r>
        <w:proofErr w:type="spellEnd"/>
        <w:r w:rsidRPr="006A6BCE">
          <w:rPr>
            <w:rFonts w:ascii="Segoe UI" w:eastAsia="Times New Roman" w:hAnsi="Segoe UI" w:cs="Segoe UI"/>
            <w:color w:val="666666"/>
            <w:sz w:val="26"/>
            <w:szCs w:val="26"/>
          </w:rPr>
          <w:t>.”</w:t>
        </w:r>
      </w:ins>
    </w:p>
    <w:p w:rsidR="006A6BCE" w:rsidRPr="006A6BCE" w:rsidRDefault="006A6BCE" w:rsidP="006A6BCE">
      <w:pPr>
        <w:shd w:val="clear" w:color="auto" w:fill="FFFFFF"/>
        <w:spacing w:before="100" w:beforeAutospacing="1" w:after="100" w:afterAutospacing="1" w:line="240" w:lineRule="auto"/>
        <w:rPr>
          <w:ins w:id="16" w:author="Unknown"/>
          <w:rFonts w:ascii="Segoe UI" w:eastAsia="Times New Roman" w:hAnsi="Segoe UI" w:cs="Segoe UI"/>
          <w:color w:val="666666"/>
          <w:sz w:val="26"/>
          <w:szCs w:val="26"/>
        </w:rPr>
      </w:pPr>
      <w:proofErr w:type="gramStart"/>
      <w:ins w:id="17" w:author="Unknown">
        <w:r w:rsidRPr="006A6BCE">
          <w:rPr>
            <w:rFonts w:ascii="Segoe UI" w:eastAsia="Times New Roman" w:hAnsi="Segoe UI" w:cs="Segoe UI"/>
            <w:b/>
            <w:bCs/>
            <w:color w:val="EB4924"/>
            <w:sz w:val="26"/>
          </w:rPr>
          <w:t>Question 19.</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Hina</w:t>
        </w:r>
        <w:proofErr w:type="spellEnd"/>
        <w:r w:rsidRPr="006A6BCE">
          <w:rPr>
            <w:rFonts w:ascii="Segoe UI" w:eastAsia="Times New Roman" w:hAnsi="Segoe UI" w:cs="Segoe UI"/>
            <w:color w:val="666666"/>
            <w:sz w:val="26"/>
            <w:szCs w:val="26"/>
          </w:rPr>
          <w:t xml:space="preserve"> and Harish are typists in a company having the same educational qualifications. </w:t>
        </w:r>
        <w:proofErr w:type="spellStart"/>
        <w:r w:rsidRPr="006A6BCE">
          <w:rPr>
            <w:rFonts w:ascii="Segoe UI" w:eastAsia="Times New Roman" w:hAnsi="Segoe UI" w:cs="Segoe UI"/>
            <w:color w:val="666666"/>
            <w:sz w:val="26"/>
            <w:szCs w:val="26"/>
          </w:rPr>
          <w:t>Hina</w:t>
        </w:r>
        <w:proofErr w:type="spellEnd"/>
        <w:r w:rsidRPr="006A6BCE">
          <w:rPr>
            <w:rFonts w:ascii="Segoe UI" w:eastAsia="Times New Roman" w:hAnsi="Segoe UI" w:cs="Segoe UI"/>
            <w:color w:val="666666"/>
            <w:sz w:val="26"/>
            <w:szCs w:val="26"/>
          </w:rPr>
          <w:t xml:space="preserve"> gets Rs.3</w:t>
        </w:r>
        <w:proofErr w:type="gramStart"/>
        <w:r w:rsidRPr="006A6BCE">
          <w:rPr>
            <w:rFonts w:ascii="Segoe UI" w:eastAsia="Times New Roman" w:hAnsi="Segoe UI" w:cs="Segoe UI"/>
            <w:color w:val="666666"/>
            <w:sz w:val="26"/>
            <w:szCs w:val="26"/>
          </w:rPr>
          <w:t>,000</w:t>
        </w:r>
        <w:proofErr w:type="gramEnd"/>
        <w:r w:rsidRPr="006A6BCE">
          <w:rPr>
            <w:rFonts w:ascii="Segoe UI" w:eastAsia="Times New Roman" w:hAnsi="Segoe UI" w:cs="Segoe UI"/>
            <w:color w:val="666666"/>
            <w:sz w:val="26"/>
            <w:szCs w:val="26"/>
          </w:rPr>
          <w:t xml:space="preserve"> per month and Harish gets Rs.4,000 per month as salaries for the same working hours. Which principle of management is being violated in this case? Name and explain the principle. </w:t>
        </w:r>
        <w:r w:rsidRPr="006A6BCE">
          <w:rPr>
            <w:rFonts w:ascii="Segoe UI" w:eastAsia="Times New Roman" w:hAnsi="Segoe UI" w:cs="Segoe UI"/>
            <w:b/>
            <w:bCs/>
            <w:color w:val="666666"/>
            <w:sz w:val="26"/>
          </w:rPr>
          <w:t>(CBSE, Delhi 2006)</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t xml:space="preserve">The principle of Equity has been violated in this case. It </w:t>
        </w:r>
        <w:proofErr w:type="spellStart"/>
        <w:r w:rsidRPr="006A6BCE">
          <w:rPr>
            <w:rFonts w:ascii="Segoe UI" w:eastAsia="Times New Roman" w:hAnsi="Segoe UI" w:cs="Segoe UI"/>
            <w:color w:val="666666"/>
            <w:sz w:val="26"/>
            <w:szCs w:val="26"/>
          </w:rPr>
          <w:t>emphasises</w:t>
        </w:r>
        <w:proofErr w:type="spellEnd"/>
        <w:r w:rsidRPr="006A6BCE">
          <w:rPr>
            <w:rFonts w:ascii="Segoe UI" w:eastAsia="Times New Roman" w:hAnsi="Segoe UI" w:cs="Segoe UI"/>
            <w:color w:val="666666"/>
            <w:sz w:val="26"/>
            <w:szCs w:val="26"/>
          </w:rPr>
          <w:t xml:space="preserve"> kindliness and justice in the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of managers towards workers. No discrimination should be made by them on the basis of caste, creed, </w:t>
        </w:r>
        <w:proofErr w:type="gramStart"/>
        <w:r w:rsidRPr="006A6BCE">
          <w:rPr>
            <w:rFonts w:ascii="Segoe UI" w:eastAsia="Times New Roman" w:hAnsi="Segoe UI" w:cs="Segoe UI"/>
            <w:color w:val="666666"/>
            <w:sz w:val="26"/>
            <w:szCs w:val="26"/>
          </w:rPr>
          <w:t>gender</w:t>
        </w:r>
        <w:proofErr w:type="gramEnd"/>
        <w:r w:rsidRPr="006A6BCE">
          <w:rPr>
            <w:rFonts w:ascii="Segoe UI" w:eastAsia="Times New Roman" w:hAnsi="Segoe UI" w:cs="Segoe UI"/>
            <w:color w:val="666666"/>
            <w:sz w:val="26"/>
            <w:szCs w:val="26"/>
          </w:rPr>
          <w:t xml:space="preserve"> or otherwise.</w:t>
        </w:r>
      </w:ins>
    </w:p>
    <w:p w:rsidR="006A6BCE" w:rsidRPr="006A6BCE" w:rsidRDefault="006A6BCE" w:rsidP="006A6BCE">
      <w:pPr>
        <w:shd w:val="clear" w:color="auto" w:fill="FFFFFF"/>
        <w:spacing w:before="100" w:beforeAutospacing="1" w:after="100" w:afterAutospacing="1" w:line="240" w:lineRule="auto"/>
        <w:jc w:val="center"/>
        <w:rPr>
          <w:ins w:id="18" w:author="Unknown"/>
          <w:rFonts w:ascii="Segoe UI" w:eastAsia="Times New Roman" w:hAnsi="Segoe UI" w:cs="Segoe UI"/>
          <w:color w:val="666666"/>
          <w:sz w:val="26"/>
          <w:szCs w:val="26"/>
        </w:rPr>
      </w:pPr>
      <w:ins w:id="19" w:author="Unknown">
        <w:r w:rsidRPr="006A6BCE">
          <w:rPr>
            <w:rFonts w:ascii="Segoe UI" w:eastAsia="Times New Roman" w:hAnsi="Segoe UI" w:cs="Segoe UI"/>
            <w:b/>
            <w:bCs/>
            <w:color w:val="0000FF"/>
            <w:sz w:val="26"/>
          </w:rPr>
          <w:t>Additional Questions</w:t>
        </w:r>
      </w:ins>
    </w:p>
    <w:p w:rsidR="006A6BCE" w:rsidRPr="006A6BCE" w:rsidRDefault="006A6BCE" w:rsidP="006A6BCE">
      <w:pPr>
        <w:shd w:val="clear" w:color="auto" w:fill="FFFFFF"/>
        <w:spacing w:before="100" w:beforeAutospacing="1" w:after="100" w:afterAutospacing="1" w:line="240" w:lineRule="auto"/>
        <w:rPr>
          <w:ins w:id="20" w:author="Unknown"/>
          <w:rFonts w:ascii="Segoe UI" w:eastAsia="Times New Roman" w:hAnsi="Segoe UI" w:cs="Segoe UI"/>
          <w:color w:val="666666"/>
          <w:sz w:val="26"/>
          <w:szCs w:val="26"/>
        </w:rPr>
      </w:pPr>
      <w:proofErr w:type="gramStart"/>
      <w:ins w:id="21" w:author="Unknown">
        <w:r w:rsidRPr="006A6BCE">
          <w:rPr>
            <w:rFonts w:ascii="Segoe UI" w:eastAsia="Times New Roman" w:hAnsi="Segoe UI" w:cs="Segoe UI"/>
            <w:b/>
            <w:bCs/>
            <w:color w:val="EB4924"/>
            <w:sz w:val="26"/>
          </w:rPr>
          <w:t>Question 1.</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Radhika</w:t>
        </w:r>
        <w:proofErr w:type="spellEnd"/>
        <w:r w:rsidRPr="006A6BCE">
          <w:rPr>
            <w:rFonts w:ascii="Segoe UI" w:eastAsia="Times New Roman" w:hAnsi="Segoe UI" w:cs="Segoe UI"/>
            <w:color w:val="666666"/>
            <w:sz w:val="26"/>
            <w:szCs w:val="26"/>
          </w:rPr>
          <w:t xml:space="preserve"> opens a </w:t>
        </w:r>
        <w:proofErr w:type="spellStart"/>
        <w:r w:rsidRPr="006A6BCE">
          <w:rPr>
            <w:rFonts w:ascii="Segoe UI" w:eastAsia="Times New Roman" w:hAnsi="Segoe UI" w:cs="Segoe UI"/>
            <w:color w:val="666666"/>
            <w:sz w:val="26"/>
            <w:szCs w:val="26"/>
          </w:rPr>
          <w:t>jewellry</w:t>
        </w:r>
        <w:proofErr w:type="spellEnd"/>
        <w:r w:rsidRPr="006A6BCE">
          <w:rPr>
            <w:rFonts w:ascii="Segoe UI" w:eastAsia="Times New Roman" w:hAnsi="Segoe UI" w:cs="Segoe UI"/>
            <w:color w:val="666666"/>
            <w:sz w:val="26"/>
            <w:szCs w:val="26"/>
          </w:rPr>
          <w:t xml:space="preserve"> showroom in </w:t>
        </w:r>
        <w:proofErr w:type="spellStart"/>
        <w:r w:rsidRPr="006A6BCE">
          <w:rPr>
            <w:rFonts w:ascii="Segoe UI" w:eastAsia="Times New Roman" w:hAnsi="Segoe UI" w:cs="Segoe UI"/>
            <w:color w:val="666666"/>
            <w:sz w:val="26"/>
            <w:szCs w:val="26"/>
          </w:rPr>
          <w:t>Jaipur</w:t>
        </w:r>
        <w:proofErr w:type="spellEnd"/>
        <w:r w:rsidRPr="006A6BCE">
          <w:rPr>
            <w:rFonts w:ascii="Segoe UI" w:eastAsia="Times New Roman" w:hAnsi="Segoe UI" w:cs="Segoe UI"/>
            <w:color w:val="666666"/>
            <w:sz w:val="26"/>
            <w:szCs w:val="26"/>
          </w:rPr>
          <w:t xml:space="preserve"> after completing a course in </w:t>
        </w:r>
        <w:proofErr w:type="spellStart"/>
        <w:r w:rsidRPr="006A6BCE">
          <w:rPr>
            <w:rFonts w:ascii="Segoe UI" w:eastAsia="Times New Roman" w:hAnsi="Segoe UI" w:cs="Segoe UI"/>
            <w:color w:val="666666"/>
            <w:sz w:val="26"/>
            <w:szCs w:val="26"/>
          </w:rPr>
          <w:t>jewellry</w:t>
        </w:r>
        <w:proofErr w:type="spellEnd"/>
        <w:r w:rsidRPr="006A6BCE">
          <w:rPr>
            <w:rFonts w:ascii="Segoe UI" w:eastAsia="Times New Roman" w:hAnsi="Segoe UI" w:cs="Segoe UI"/>
            <w:color w:val="666666"/>
            <w:sz w:val="26"/>
            <w:szCs w:val="26"/>
          </w:rPr>
          <w:t xml:space="preserve"> designing. She has employed eleven persons in her showroom. For greater productivity, she divides the work into small tasks and each employee is trained to perform his/her </w:t>
        </w:r>
        <w:proofErr w:type="spellStart"/>
        <w:r w:rsidRPr="006A6BCE">
          <w:rPr>
            <w:rFonts w:ascii="Segoe UI" w:eastAsia="Times New Roman" w:hAnsi="Segoe UI" w:cs="Segoe UI"/>
            <w:color w:val="666666"/>
            <w:sz w:val="26"/>
            <w:szCs w:val="26"/>
          </w:rPr>
          <w:t>specialised</w:t>
        </w:r>
        <w:proofErr w:type="spellEnd"/>
        <w:r w:rsidRPr="006A6BCE">
          <w:rPr>
            <w:rFonts w:ascii="Segoe UI" w:eastAsia="Times New Roman" w:hAnsi="Segoe UI" w:cs="Segoe UI"/>
            <w:color w:val="666666"/>
            <w:sz w:val="26"/>
            <w:szCs w:val="26"/>
          </w:rPr>
          <w:t xml:space="preserve"> job. The sales persons are allowed to close a deal with a buyer by giving a maximum of 10% discount, whereas the decision to give any further discount rests with </w:t>
        </w:r>
        <w:proofErr w:type="spellStart"/>
        <w:r w:rsidRPr="006A6BCE">
          <w:rPr>
            <w:rFonts w:ascii="Segoe UI" w:eastAsia="Times New Roman" w:hAnsi="Segoe UI" w:cs="Segoe UI"/>
            <w:color w:val="666666"/>
            <w:sz w:val="26"/>
            <w:szCs w:val="26"/>
          </w:rPr>
          <w:t>Radhika</w:t>
        </w:r>
        <w:proofErr w:type="spellEnd"/>
        <w:r w:rsidRPr="006A6BCE">
          <w:rPr>
            <w:rFonts w:ascii="Segoe UI" w:eastAsia="Times New Roman" w:hAnsi="Segoe UI" w:cs="Segoe UI"/>
            <w:color w:val="666666"/>
            <w:sz w:val="26"/>
            <w:szCs w:val="26"/>
          </w:rPr>
          <w:t xml:space="preserve"> as the final authority. In the earlier days of starting of the business, five of her employees were asked to put in extra hours of work. In return she had promised to give them a special incentive within a year. Therefore, after six months when the business was doing well, she awarded a cash bonus to each of these employees to </w:t>
        </w:r>
        <w:proofErr w:type="spellStart"/>
        <w:r w:rsidRPr="006A6BCE">
          <w:rPr>
            <w:rFonts w:ascii="Segoe UI" w:eastAsia="Times New Roman" w:hAnsi="Segoe UI" w:cs="Segoe UI"/>
            <w:color w:val="666666"/>
            <w:sz w:val="26"/>
            <w:szCs w:val="26"/>
          </w:rPr>
          <w:t>honour</w:t>
        </w:r>
        <w:proofErr w:type="spellEnd"/>
        <w:r w:rsidRPr="006A6BCE">
          <w:rPr>
            <w:rFonts w:ascii="Segoe UI" w:eastAsia="Times New Roman" w:hAnsi="Segoe UI" w:cs="Segoe UI"/>
            <w:color w:val="666666"/>
            <w:sz w:val="26"/>
            <w:szCs w:val="26"/>
          </w:rPr>
          <w:t xml:space="preserve"> her commitment. However, when it comes to settling the conflicts among her employees, she tends to be more biased towards her female employees.</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30"/>
        </w:numPr>
        <w:shd w:val="clear" w:color="auto" w:fill="FFFFFF"/>
        <w:spacing w:before="100" w:beforeAutospacing="1" w:after="100" w:afterAutospacing="1" w:line="240" w:lineRule="auto"/>
        <w:rPr>
          <w:ins w:id="22" w:author="Unknown"/>
          <w:rFonts w:ascii="Segoe UI" w:eastAsia="Times New Roman" w:hAnsi="Segoe UI" w:cs="Segoe UI"/>
          <w:color w:val="666666"/>
          <w:sz w:val="26"/>
          <w:szCs w:val="26"/>
        </w:rPr>
      </w:pPr>
      <w:ins w:id="23" w:author="Unknown">
        <w:r w:rsidRPr="006A6BCE">
          <w:rPr>
            <w:rFonts w:ascii="Segoe UI" w:eastAsia="Times New Roman" w:hAnsi="Segoe UI" w:cs="Segoe UI"/>
            <w:color w:val="666666"/>
            <w:sz w:val="26"/>
            <w:szCs w:val="26"/>
          </w:rPr>
          <w:t xml:space="preserve">Identify and explain the various principles of management that are being applied by </w:t>
        </w:r>
        <w:proofErr w:type="spellStart"/>
        <w:r w:rsidRPr="006A6BCE">
          <w:rPr>
            <w:rFonts w:ascii="Segoe UI" w:eastAsia="Times New Roman" w:hAnsi="Segoe UI" w:cs="Segoe UI"/>
            <w:color w:val="666666"/>
            <w:sz w:val="26"/>
            <w:szCs w:val="26"/>
          </w:rPr>
          <w:t>Radhika</w:t>
        </w:r>
        <w:proofErr w:type="spellEnd"/>
        <w:r w:rsidRPr="006A6BCE">
          <w:rPr>
            <w:rFonts w:ascii="Segoe UI" w:eastAsia="Times New Roman" w:hAnsi="Segoe UI" w:cs="Segoe UI"/>
            <w:color w:val="666666"/>
            <w:sz w:val="26"/>
            <w:szCs w:val="26"/>
          </w:rPr>
          <w:t xml:space="preserve"> by quoting lines from the paragraph.</w:t>
        </w:r>
      </w:ins>
    </w:p>
    <w:p w:rsidR="006A6BCE" w:rsidRPr="006A6BCE" w:rsidRDefault="006A6BCE" w:rsidP="006A6BCE">
      <w:pPr>
        <w:numPr>
          <w:ilvl w:val="0"/>
          <w:numId w:val="30"/>
        </w:numPr>
        <w:shd w:val="clear" w:color="auto" w:fill="FFFFFF"/>
        <w:spacing w:before="100" w:beforeAutospacing="1" w:after="100" w:afterAutospacing="1" w:line="240" w:lineRule="auto"/>
        <w:rPr>
          <w:ins w:id="24" w:author="Unknown"/>
          <w:rFonts w:ascii="Segoe UI" w:eastAsia="Times New Roman" w:hAnsi="Segoe UI" w:cs="Segoe UI"/>
          <w:color w:val="666666"/>
          <w:sz w:val="26"/>
          <w:szCs w:val="26"/>
        </w:rPr>
      </w:pPr>
      <w:ins w:id="25" w:author="Unknown">
        <w:r w:rsidRPr="006A6BCE">
          <w:rPr>
            <w:rFonts w:ascii="Segoe UI" w:eastAsia="Times New Roman" w:hAnsi="Segoe UI" w:cs="Segoe UI"/>
            <w:color w:val="666666"/>
            <w:sz w:val="26"/>
            <w:szCs w:val="26"/>
          </w:rPr>
          <w:t xml:space="preserve">Identify and explain the principle of management which is being violated by </w:t>
        </w:r>
        <w:proofErr w:type="spellStart"/>
        <w:r w:rsidRPr="006A6BCE">
          <w:rPr>
            <w:rFonts w:ascii="Segoe UI" w:eastAsia="Times New Roman" w:hAnsi="Segoe UI" w:cs="Segoe UI"/>
            <w:color w:val="666666"/>
            <w:sz w:val="26"/>
            <w:szCs w:val="26"/>
          </w:rPr>
          <w:t>Radhika</w:t>
        </w:r>
        <w:proofErr w:type="spellEnd"/>
        <w:r w:rsidRPr="006A6BCE">
          <w:rPr>
            <w:rFonts w:ascii="Segoe UI" w:eastAsia="Times New Roman" w:hAnsi="Segoe UI" w:cs="Segoe UI"/>
            <w:color w:val="666666"/>
            <w:sz w:val="26"/>
            <w:szCs w:val="26"/>
          </w:rPr>
          <w:t xml:space="preserve"> by quoting lines from the paragraph.</w:t>
        </w:r>
      </w:ins>
    </w:p>
    <w:p w:rsidR="006A6BCE" w:rsidRPr="006A6BCE" w:rsidRDefault="006A6BCE" w:rsidP="006A6BCE">
      <w:pPr>
        <w:numPr>
          <w:ilvl w:val="0"/>
          <w:numId w:val="30"/>
        </w:numPr>
        <w:shd w:val="clear" w:color="auto" w:fill="FFFFFF"/>
        <w:spacing w:before="100" w:beforeAutospacing="1" w:after="100" w:afterAutospacing="1" w:line="240" w:lineRule="auto"/>
        <w:rPr>
          <w:ins w:id="26" w:author="Unknown"/>
          <w:rFonts w:ascii="Segoe UI" w:eastAsia="Times New Roman" w:hAnsi="Segoe UI" w:cs="Segoe UI"/>
          <w:color w:val="666666"/>
          <w:sz w:val="26"/>
          <w:szCs w:val="26"/>
        </w:rPr>
      </w:pPr>
      <w:ins w:id="27" w:author="Unknown">
        <w:r w:rsidRPr="006A6BCE">
          <w:rPr>
            <w:rFonts w:ascii="Segoe UI" w:eastAsia="Times New Roman" w:hAnsi="Segoe UI" w:cs="Segoe UI"/>
            <w:color w:val="666666"/>
            <w:sz w:val="26"/>
            <w:szCs w:val="26"/>
          </w:rPr>
          <w:t xml:space="preserve">State any one effect of the violation of the principle of management by </w:t>
        </w:r>
        <w:proofErr w:type="spellStart"/>
        <w:r w:rsidRPr="006A6BCE">
          <w:rPr>
            <w:rFonts w:ascii="Segoe UI" w:eastAsia="Times New Roman" w:hAnsi="Segoe UI" w:cs="Segoe UI"/>
            <w:color w:val="666666"/>
            <w:sz w:val="26"/>
            <w:szCs w:val="26"/>
          </w:rPr>
          <w:t>Radhika</w:t>
        </w:r>
        <w:proofErr w:type="spellEnd"/>
        <w:r w:rsidRPr="006A6BCE">
          <w:rPr>
            <w:rFonts w:ascii="Segoe UI" w:eastAsia="Times New Roman" w:hAnsi="Segoe UI" w:cs="Segoe UI"/>
            <w:color w:val="666666"/>
            <w:sz w:val="26"/>
            <w:szCs w:val="26"/>
          </w:rPr>
          <w:t xml:space="preserve"> as identified in </w:t>
        </w:r>
        <w:proofErr w:type="gramStart"/>
        <w:r w:rsidRPr="006A6BCE">
          <w:rPr>
            <w:rFonts w:ascii="Segoe UI" w:eastAsia="Times New Roman" w:hAnsi="Segoe UI" w:cs="Segoe UI"/>
            <w:color w:val="666666"/>
            <w:sz w:val="26"/>
            <w:szCs w:val="26"/>
          </w:rPr>
          <w:t>part(</w:t>
        </w:r>
        <w:proofErr w:type="gramEnd"/>
        <w:r w:rsidRPr="006A6BCE">
          <w:rPr>
            <w:rFonts w:ascii="Segoe UI" w:eastAsia="Times New Roman" w:hAnsi="Segoe UI" w:cs="Segoe UI"/>
            <w:color w:val="666666"/>
            <w:sz w:val="26"/>
            <w:szCs w:val="26"/>
          </w:rPr>
          <w:t>b) of the question.</w:t>
        </w:r>
      </w:ins>
    </w:p>
    <w:p w:rsidR="006A6BCE" w:rsidRPr="006A6BCE" w:rsidRDefault="006A6BCE" w:rsidP="006A6BCE">
      <w:pPr>
        <w:shd w:val="clear" w:color="auto" w:fill="FFFFFF"/>
        <w:spacing w:before="100" w:beforeAutospacing="1" w:after="100" w:afterAutospacing="1" w:line="240" w:lineRule="auto"/>
        <w:rPr>
          <w:ins w:id="28" w:author="Unknown"/>
          <w:rFonts w:ascii="Segoe UI" w:eastAsia="Times New Roman" w:hAnsi="Segoe UI" w:cs="Segoe UI"/>
          <w:color w:val="666666"/>
          <w:sz w:val="26"/>
          <w:szCs w:val="26"/>
        </w:rPr>
      </w:pPr>
      <w:ins w:id="29"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31"/>
        </w:numPr>
        <w:shd w:val="clear" w:color="auto" w:fill="FFFFFF"/>
        <w:spacing w:before="100" w:beforeAutospacing="1" w:after="100" w:afterAutospacing="1" w:line="240" w:lineRule="auto"/>
        <w:rPr>
          <w:ins w:id="30" w:author="Unknown"/>
          <w:rFonts w:ascii="Segoe UI" w:eastAsia="Times New Roman" w:hAnsi="Segoe UI" w:cs="Segoe UI"/>
          <w:color w:val="666666"/>
          <w:sz w:val="26"/>
          <w:szCs w:val="26"/>
        </w:rPr>
      </w:pPr>
      <w:ins w:id="31" w:author="Unknown">
        <w:r w:rsidRPr="006A6BCE">
          <w:rPr>
            <w:rFonts w:ascii="Segoe UI" w:eastAsia="Times New Roman" w:hAnsi="Segoe UI" w:cs="Segoe UI"/>
            <w:color w:val="666666"/>
            <w:sz w:val="26"/>
            <w:szCs w:val="26"/>
          </w:rPr>
          <w:t xml:space="preserve">The various principles of management that are being applied by </w:t>
        </w:r>
        <w:proofErr w:type="spellStart"/>
        <w:r w:rsidRPr="006A6BCE">
          <w:rPr>
            <w:rFonts w:ascii="Segoe UI" w:eastAsia="Times New Roman" w:hAnsi="Segoe UI" w:cs="Segoe UI"/>
            <w:color w:val="666666"/>
            <w:sz w:val="26"/>
            <w:szCs w:val="26"/>
          </w:rPr>
          <w:t>Radhika</w:t>
        </w:r>
        <w:proofErr w:type="spellEnd"/>
        <w:r w:rsidRPr="006A6BCE">
          <w:rPr>
            <w:rFonts w:ascii="Segoe UI" w:eastAsia="Times New Roman" w:hAnsi="Segoe UI" w:cs="Segoe UI"/>
            <w:color w:val="666666"/>
            <w:sz w:val="26"/>
            <w:szCs w:val="26"/>
          </w:rPr>
          <w:t xml:space="preserve"> are listed below:</w:t>
        </w:r>
      </w:ins>
    </w:p>
    <w:p w:rsidR="006A6BCE" w:rsidRPr="006A6BCE" w:rsidRDefault="006A6BCE" w:rsidP="006A6BCE">
      <w:pPr>
        <w:numPr>
          <w:ilvl w:val="1"/>
          <w:numId w:val="31"/>
        </w:numPr>
        <w:shd w:val="clear" w:color="auto" w:fill="FFFFFF"/>
        <w:spacing w:before="100" w:beforeAutospacing="1" w:after="100" w:afterAutospacing="1" w:line="240" w:lineRule="auto"/>
        <w:ind w:left="720"/>
        <w:rPr>
          <w:ins w:id="32" w:author="Unknown"/>
          <w:rFonts w:ascii="Segoe UI" w:eastAsia="Times New Roman" w:hAnsi="Segoe UI" w:cs="Segoe UI"/>
          <w:color w:val="666666"/>
          <w:sz w:val="26"/>
          <w:szCs w:val="26"/>
        </w:rPr>
      </w:pPr>
      <w:ins w:id="33" w:author="Unknown">
        <w:r w:rsidRPr="006A6BCE">
          <w:rPr>
            <w:rFonts w:ascii="Segoe UI" w:eastAsia="Times New Roman" w:hAnsi="Segoe UI" w:cs="Segoe UI"/>
            <w:b/>
            <w:bCs/>
            <w:color w:val="666666"/>
            <w:sz w:val="26"/>
          </w:rPr>
          <w:t>Principle of Division of Work:</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 intent of division of work is to produce more and better work for the same effort. </w:t>
        </w:r>
        <w:proofErr w:type="spellStart"/>
        <w:r w:rsidRPr="006A6BCE">
          <w:rPr>
            <w:rFonts w:ascii="Segoe UI" w:eastAsia="Times New Roman" w:hAnsi="Segoe UI" w:cs="Segoe UI"/>
            <w:color w:val="666666"/>
            <w:sz w:val="26"/>
            <w:szCs w:val="26"/>
          </w:rPr>
          <w:t>Specialisation</w:t>
        </w:r>
        <w:proofErr w:type="spellEnd"/>
        <w:r w:rsidRPr="006A6BCE">
          <w:rPr>
            <w:rFonts w:ascii="Segoe UI" w:eastAsia="Times New Roman" w:hAnsi="Segoe UI" w:cs="Segoe UI"/>
            <w:color w:val="666666"/>
            <w:sz w:val="26"/>
            <w:szCs w:val="26"/>
          </w:rPr>
          <w:t xml:space="preserve"> is the most efficient way to use human effort.” He advocates that the principle of division of work is applicable to all kinds of work both technical as well as managerial</w:t>
        </w:r>
        <w:proofErr w:type="gramStart"/>
        <w:r w:rsidRPr="006A6BCE">
          <w:rPr>
            <w:rFonts w:ascii="Segoe UI" w:eastAsia="Times New Roman" w:hAnsi="Segoe UI" w:cs="Segoe UI"/>
            <w:color w:val="666666"/>
            <w:sz w:val="26"/>
            <w:szCs w:val="26"/>
          </w:rPr>
          <w:t>.</w:t>
        </w:r>
        <w:proofErr w:type="gramEnd"/>
        <w:r w:rsidRPr="006A6BCE">
          <w:rPr>
            <w:rFonts w:ascii="Segoe UI" w:eastAsia="Times New Roman" w:hAnsi="Segoe UI" w:cs="Segoe UI"/>
            <w:color w:val="666666"/>
            <w:sz w:val="26"/>
            <w:szCs w:val="26"/>
          </w:rPr>
          <w:br/>
          <w:t xml:space="preserve">“For greater productivity, she divides the work into small tasks and each employee is trained to perform his/her </w:t>
        </w:r>
        <w:proofErr w:type="spellStart"/>
        <w:r w:rsidRPr="006A6BCE">
          <w:rPr>
            <w:rFonts w:ascii="Segoe UI" w:eastAsia="Times New Roman" w:hAnsi="Segoe UI" w:cs="Segoe UI"/>
            <w:color w:val="666666"/>
            <w:sz w:val="26"/>
            <w:szCs w:val="26"/>
          </w:rPr>
          <w:t>specialised</w:t>
        </w:r>
        <w:proofErr w:type="spellEnd"/>
        <w:r w:rsidRPr="006A6BCE">
          <w:rPr>
            <w:rFonts w:ascii="Segoe UI" w:eastAsia="Times New Roman" w:hAnsi="Segoe UI" w:cs="Segoe UI"/>
            <w:color w:val="666666"/>
            <w:sz w:val="26"/>
            <w:szCs w:val="26"/>
          </w:rPr>
          <w:t xml:space="preserve"> job.”</w:t>
        </w:r>
      </w:ins>
    </w:p>
    <w:p w:rsidR="006A6BCE" w:rsidRPr="006A6BCE" w:rsidRDefault="006A6BCE" w:rsidP="006A6BCE">
      <w:pPr>
        <w:numPr>
          <w:ilvl w:val="1"/>
          <w:numId w:val="31"/>
        </w:numPr>
        <w:shd w:val="clear" w:color="auto" w:fill="FFFFFF"/>
        <w:spacing w:before="100" w:beforeAutospacing="1" w:after="100" w:afterAutospacing="1" w:line="240" w:lineRule="auto"/>
        <w:ind w:left="720"/>
        <w:rPr>
          <w:ins w:id="34" w:author="Unknown"/>
          <w:rFonts w:ascii="Segoe UI" w:eastAsia="Times New Roman" w:hAnsi="Segoe UI" w:cs="Segoe UI"/>
          <w:color w:val="666666"/>
          <w:sz w:val="26"/>
          <w:szCs w:val="26"/>
        </w:rPr>
      </w:pPr>
      <w:ins w:id="35" w:author="Unknown">
        <w:r w:rsidRPr="006A6BCE">
          <w:rPr>
            <w:rFonts w:ascii="Segoe UI" w:eastAsia="Times New Roman" w:hAnsi="Segoe UI" w:cs="Segoe UI"/>
            <w:b/>
            <w:bCs/>
            <w:color w:val="666666"/>
            <w:sz w:val="26"/>
          </w:rPr>
          <w:t xml:space="preserve">Principle of </w:t>
        </w:r>
        <w:proofErr w:type="spellStart"/>
        <w:r w:rsidRPr="006A6BCE">
          <w:rPr>
            <w:rFonts w:ascii="Segoe UI" w:eastAsia="Times New Roman" w:hAnsi="Segoe UI" w:cs="Segoe UI"/>
            <w:b/>
            <w:bCs/>
            <w:color w:val="666666"/>
            <w:sz w:val="26"/>
          </w:rPr>
          <w:t>Centralisation</w:t>
        </w:r>
        <w:proofErr w:type="spellEnd"/>
        <w:r w:rsidRPr="006A6BCE">
          <w:rPr>
            <w:rFonts w:ascii="Segoe UI" w:eastAsia="Times New Roman" w:hAnsi="Segoe UI" w:cs="Segoe UI"/>
            <w:b/>
            <w:bCs/>
            <w:color w:val="666666"/>
            <w:sz w:val="26"/>
          </w:rPr>
          <w:t xml:space="preserve"> and </w:t>
        </w:r>
        <w:proofErr w:type="spellStart"/>
        <w:r w:rsidRPr="006A6BCE">
          <w:rPr>
            <w:rFonts w:ascii="Segoe UI" w:eastAsia="Times New Roman" w:hAnsi="Segoe UI" w:cs="Segoe UI"/>
            <w:b/>
            <w:bCs/>
            <w:color w:val="666666"/>
            <w:sz w:val="26"/>
          </w:rPr>
          <w:t>Decentralisation</w:t>
        </w:r>
        <w:proofErr w:type="spellEnd"/>
        <w:r w:rsidRPr="006A6BCE">
          <w:rPr>
            <w:rFonts w:ascii="Segoe UI" w:eastAsia="Times New Roman" w:hAnsi="Segoe UI" w:cs="Segoe UI"/>
            <w:b/>
            <w:bCs/>
            <w:color w:val="666666"/>
            <w:sz w:val="26"/>
          </w:rPr>
          <w:t>:</w:t>
        </w:r>
        <w:r w:rsidRPr="006A6BCE">
          <w:rPr>
            <w:rFonts w:ascii="Segoe UI" w:eastAsia="Times New Roman" w:hAnsi="Segoe UI" w:cs="Segoe UI"/>
            <w:color w:val="666666"/>
            <w:sz w:val="26"/>
            <w:szCs w:val="26"/>
          </w:rPr>
          <w:t xml:space="preserve"> The concentration of decision-making authority is called </w:t>
        </w:r>
        <w:proofErr w:type="spellStart"/>
        <w:r w:rsidRPr="006A6BCE">
          <w:rPr>
            <w:rFonts w:ascii="Segoe UI" w:eastAsia="Times New Roman" w:hAnsi="Segoe UI" w:cs="Segoe UI"/>
            <w:color w:val="666666"/>
            <w:sz w:val="26"/>
            <w:szCs w:val="26"/>
          </w:rPr>
          <w:t>centralisation</w:t>
        </w:r>
        <w:proofErr w:type="spellEnd"/>
        <w:r w:rsidRPr="006A6BCE">
          <w:rPr>
            <w:rFonts w:ascii="Segoe UI" w:eastAsia="Times New Roman" w:hAnsi="Segoe UI" w:cs="Segoe UI"/>
            <w:color w:val="666666"/>
            <w:sz w:val="26"/>
            <w:szCs w:val="26"/>
          </w:rPr>
          <w:t xml:space="preserve"> whereas its dispersal among more than one person is known as </w:t>
        </w:r>
        <w:proofErr w:type="spellStart"/>
        <w:r w:rsidRPr="006A6BCE">
          <w:rPr>
            <w:rFonts w:ascii="Segoe UI" w:eastAsia="Times New Roman" w:hAnsi="Segoe UI" w:cs="Segoe UI"/>
            <w:color w:val="666666"/>
            <w:sz w:val="26"/>
            <w:szCs w:val="26"/>
          </w:rPr>
          <w:t>decentralisation</w:t>
        </w:r>
        <w:proofErr w:type="spellEnd"/>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“There is a need to balance subordinate involvement through </w:t>
        </w:r>
        <w:proofErr w:type="spellStart"/>
        <w:r w:rsidRPr="006A6BCE">
          <w:rPr>
            <w:rFonts w:ascii="Segoe UI" w:eastAsia="Times New Roman" w:hAnsi="Segoe UI" w:cs="Segoe UI"/>
            <w:color w:val="666666"/>
            <w:sz w:val="26"/>
            <w:szCs w:val="26"/>
          </w:rPr>
          <w:t>decentralisation</w:t>
        </w:r>
        <w:proofErr w:type="spellEnd"/>
        <w:r w:rsidRPr="006A6BCE">
          <w:rPr>
            <w:rFonts w:ascii="Segoe UI" w:eastAsia="Times New Roman" w:hAnsi="Segoe UI" w:cs="Segoe UI"/>
            <w:color w:val="666666"/>
            <w:sz w:val="26"/>
            <w:szCs w:val="26"/>
          </w:rPr>
          <w:t xml:space="preserve"> with managers’ retention of final authority through </w:t>
        </w:r>
        <w:proofErr w:type="spellStart"/>
        <w:r w:rsidRPr="006A6BCE">
          <w:rPr>
            <w:rFonts w:ascii="Segoe UI" w:eastAsia="Times New Roman" w:hAnsi="Segoe UI" w:cs="Segoe UI"/>
            <w:color w:val="666666"/>
            <w:sz w:val="26"/>
            <w:szCs w:val="26"/>
          </w:rPr>
          <w:t>centralisation</w:t>
        </w:r>
        <w:proofErr w:type="spellEnd"/>
        <w:r w:rsidRPr="006A6BCE">
          <w:rPr>
            <w:rFonts w:ascii="Segoe UI" w:eastAsia="Times New Roman" w:hAnsi="Segoe UI" w:cs="Segoe UI"/>
            <w:color w:val="666666"/>
            <w:sz w:val="26"/>
            <w:szCs w:val="26"/>
          </w:rPr>
          <w:t>.”</w:t>
        </w:r>
        <w:r w:rsidRPr="006A6BCE">
          <w:rPr>
            <w:rFonts w:ascii="Segoe UI" w:eastAsia="Times New Roman" w:hAnsi="Segoe UI" w:cs="Segoe UI"/>
            <w:color w:val="666666"/>
            <w:sz w:val="26"/>
            <w:szCs w:val="26"/>
          </w:rPr>
          <w:br/>
          <w:t xml:space="preserve">“The sales persons are allowed to close a deal with a buyer by giving a maximum of 10% discount, whereas the decision to give any further discount rests with </w:t>
        </w:r>
        <w:proofErr w:type="spellStart"/>
        <w:r w:rsidRPr="006A6BCE">
          <w:rPr>
            <w:rFonts w:ascii="Segoe UI" w:eastAsia="Times New Roman" w:hAnsi="Segoe UI" w:cs="Segoe UI"/>
            <w:color w:val="666666"/>
            <w:sz w:val="26"/>
            <w:szCs w:val="26"/>
          </w:rPr>
          <w:t>Radhika</w:t>
        </w:r>
        <w:proofErr w:type="spellEnd"/>
        <w:r w:rsidRPr="006A6BCE">
          <w:rPr>
            <w:rFonts w:ascii="Segoe UI" w:eastAsia="Times New Roman" w:hAnsi="Segoe UI" w:cs="Segoe UI"/>
            <w:color w:val="666666"/>
            <w:sz w:val="26"/>
            <w:szCs w:val="26"/>
          </w:rPr>
          <w:t xml:space="preserve"> as the final authority.”</w:t>
        </w:r>
      </w:ins>
    </w:p>
    <w:p w:rsidR="006A6BCE" w:rsidRPr="006A6BCE" w:rsidRDefault="006A6BCE" w:rsidP="006A6BCE">
      <w:pPr>
        <w:numPr>
          <w:ilvl w:val="1"/>
          <w:numId w:val="31"/>
        </w:numPr>
        <w:shd w:val="clear" w:color="auto" w:fill="FFFFFF"/>
        <w:spacing w:before="100" w:beforeAutospacing="1" w:after="100" w:afterAutospacing="1" w:line="240" w:lineRule="auto"/>
        <w:ind w:left="720"/>
        <w:rPr>
          <w:ins w:id="36" w:author="Unknown"/>
          <w:rFonts w:ascii="Segoe UI" w:eastAsia="Times New Roman" w:hAnsi="Segoe UI" w:cs="Segoe UI"/>
          <w:color w:val="666666"/>
          <w:sz w:val="26"/>
          <w:szCs w:val="26"/>
        </w:rPr>
      </w:pPr>
      <w:ins w:id="37" w:author="Unknown">
        <w:r w:rsidRPr="006A6BCE">
          <w:rPr>
            <w:rFonts w:ascii="Segoe UI" w:eastAsia="Times New Roman" w:hAnsi="Segoe UI" w:cs="Segoe UI"/>
            <w:b/>
            <w:bCs/>
            <w:color w:val="666666"/>
            <w:sz w:val="26"/>
          </w:rPr>
          <w:t>Principle of Discipline:</w:t>
        </w:r>
        <w:r w:rsidRPr="006A6BCE">
          <w:rPr>
            <w:rFonts w:ascii="Segoe UI" w:eastAsia="Times New Roman" w:hAnsi="Segoe UI" w:cs="Segoe UI"/>
            <w:color w:val="666666"/>
            <w:sz w:val="26"/>
            <w:szCs w:val="26"/>
          </w:rPr>
          <w:t xml:space="preserve"> Discipline refers to the obedience to </w:t>
        </w:r>
        <w:proofErr w:type="spellStart"/>
        <w:r w:rsidRPr="006A6BCE">
          <w:rPr>
            <w:rFonts w:ascii="Segoe UI" w:eastAsia="Times New Roman" w:hAnsi="Segoe UI" w:cs="Segoe UI"/>
            <w:color w:val="666666"/>
            <w:sz w:val="26"/>
            <w:szCs w:val="26"/>
          </w:rPr>
          <w:t>organisational</w:t>
        </w:r>
        <w:proofErr w:type="spellEnd"/>
        <w:r w:rsidRPr="006A6BCE">
          <w:rPr>
            <w:rFonts w:ascii="Segoe UI" w:eastAsia="Times New Roman" w:hAnsi="Segoe UI" w:cs="Segoe UI"/>
            <w:color w:val="666666"/>
            <w:sz w:val="26"/>
            <w:szCs w:val="26"/>
          </w:rPr>
          <w:t xml:space="preserve"> rules and employment agreement which are necessary for the working of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discipline requires good superiors at all levels, clear and fair agreements and judicious application of penalties</w:t>
        </w:r>
        <w:proofErr w:type="gramStart"/>
        <w:r w:rsidRPr="006A6BCE">
          <w:rPr>
            <w:rFonts w:ascii="Segoe UI" w:eastAsia="Times New Roman" w:hAnsi="Segoe UI" w:cs="Segoe UI"/>
            <w:color w:val="666666"/>
            <w:sz w:val="26"/>
            <w:szCs w:val="26"/>
          </w:rPr>
          <w:t>.</w:t>
        </w:r>
        <w:proofErr w:type="gramEnd"/>
        <w:r w:rsidRPr="006A6BCE">
          <w:rPr>
            <w:rFonts w:ascii="Segoe UI" w:eastAsia="Times New Roman" w:hAnsi="Segoe UI" w:cs="Segoe UI"/>
            <w:color w:val="666666"/>
            <w:sz w:val="26"/>
            <w:szCs w:val="26"/>
          </w:rPr>
          <w:br/>
          <w:t xml:space="preserve">“Therefore, after six months when the business was doing well, she awarded a cash bonus to each of these employees to </w:t>
        </w:r>
        <w:proofErr w:type="spellStart"/>
        <w:r w:rsidRPr="006A6BCE">
          <w:rPr>
            <w:rFonts w:ascii="Segoe UI" w:eastAsia="Times New Roman" w:hAnsi="Segoe UI" w:cs="Segoe UI"/>
            <w:color w:val="666666"/>
            <w:sz w:val="26"/>
            <w:szCs w:val="26"/>
          </w:rPr>
          <w:t>honour</w:t>
        </w:r>
        <w:proofErr w:type="spellEnd"/>
        <w:r w:rsidRPr="006A6BCE">
          <w:rPr>
            <w:rFonts w:ascii="Segoe UI" w:eastAsia="Times New Roman" w:hAnsi="Segoe UI" w:cs="Segoe UI"/>
            <w:color w:val="666666"/>
            <w:sz w:val="26"/>
            <w:szCs w:val="26"/>
          </w:rPr>
          <w:t xml:space="preserve"> her commitment.”</w:t>
        </w:r>
      </w:ins>
    </w:p>
    <w:p w:rsidR="006A6BCE" w:rsidRPr="006A6BCE" w:rsidRDefault="006A6BCE" w:rsidP="006A6BCE">
      <w:pPr>
        <w:numPr>
          <w:ilvl w:val="0"/>
          <w:numId w:val="31"/>
        </w:numPr>
        <w:shd w:val="clear" w:color="auto" w:fill="FFFFFF"/>
        <w:spacing w:before="100" w:beforeAutospacing="1" w:after="100" w:afterAutospacing="1" w:line="240" w:lineRule="auto"/>
        <w:rPr>
          <w:ins w:id="38" w:author="Unknown"/>
          <w:rFonts w:ascii="Segoe UI" w:eastAsia="Times New Roman" w:hAnsi="Segoe UI" w:cs="Segoe UI"/>
          <w:color w:val="666666"/>
          <w:sz w:val="26"/>
          <w:szCs w:val="26"/>
        </w:rPr>
      </w:pPr>
      <w:ins w:id="39" w:author="Unknown">
        <w:r w:rsidRPr="006A6BCE">
          <w:rPr>
            <w:rFonts w:ascii="Segoe UI" w:eastAsia="Times New Roman" w:hAnsi="Segoe UI" w:cs="Segoe UI"/>
            <w:color w:val="666666"/>
            <w:sz w:val="26"/>
            <w:szCs w:val="26"/>
          </w:rPr>
          <w:t xml:space="preserve">The principle of management which is being violated by </w:t>
        </w:r>
        <w:proofErr w:type="spellStart"/>
        <w:r w:rsidRPr="006A6BCE">
          <w:rPr>
            <w:rFonts w:ascii="Segoe UI" w:eastAsia="Times New Roman" w:hAnsi="Segoe UI" w:cs="Segoe UI"/>
            <w:color w:val="666666"/>
            <w:sz w:val="26"/>
            <w:szCs w:val="26"/>
          </w:rPr>
          <w:t>Radhika</w:t>
        </w:r>
        <w:proofErr w:type="spellEnd"/>
        <w:r w:rsidRPr="006A6BCE">
          <w:rPr>
            <w:rFonts w:ascii="Segoe UI" w:eastAsia="Times New Roman" w:hAnsi="Segoe UI" w:cs="Segoe UI"/>
            <w:color w:val="666666"/>
            <w:sz w:val="26"/>
            <w:szCs w:val="26"/>
          </w:rPr>
          <w:t xml:space="preserve"> is Equity.</w:t>
        </w:r>
        <w:r w:rsidRPr="006A6BCE">
          <w:rPr>
            <w:rFonts w:ascii="Segoe UI" w:eastAsia="Times New Roman" w:hAnsi="Segoe UI" w:cs="Segoe UI"/>
            <w:color w:val="666666"/>
            <w:sz w:val="26"/>
            <w:szCs w:val="26"/>
          </w:rPr>
          <w:br/>
          <w:t xml:space="preserve">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“Good sense and experience are needed to ensure fairness to all employees, who should be treated as fairly as possible.” This principle emphasizes on kindliness and justice in the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of managers towards workers. The managers should not discriminate against anyone on account of gender, religion, language, caste, belief or nationality etc</w:t>
        </w:r>
        <w:proofErr w:type="gramStart"/>
        <w:r w:rsidRPr="006A6BCE">
          <w:rPr>
            <w:rFonts w:ascii="Segoe UI" w:eastAsia="Times New Roman" w:hAnsi="Segoe UI" w:cs="Segoe UI"/>
            <w:color w:val="666666"/>
            <w:sz w:val="26"/>
            <w:szCs w:val="26"/>
          </w:rPr>
          <w:t>.</w:t>
        </w:r>
        <w:proofErr w:type="gramEnd"/>
        <w:r w:rsidRPr="006A6BCE">
          <w:rPr>
            <w:rFonts w:ascii="Segoe UI" w:eastAsia="Times New Roman" w:hAnsi="Segoe UI" w:cs="Segoe UI"/>
            <w:color w:val="666666"/>
            <w:sz w:val="26"/>
            <w:szCs w:val="26"/>
          </w:rPr>
          <w:br/>
          <w:t>“However, when it comes to settling the conflicts among her employees, she tends to be more biased towards her female employees.”</w:t>
        </w:r>
      </w:ins>
    </w:p>
    <w:p w:rsidR="006A6BCE" w:rsidRPr="006A6BCE" w:rsidRDefault="006A6BCE" w:rsidP="006A6BCE">
      <w:pPr>
        <w:numPr>
          <w:ilvl w:val="0"/>
          <w:numId w:val="31"/>
        </w:numPr>
        <w:shd w:val="clear" w:color="auto" w:fill="FFFFFF"/>
        <w:spacing w:before="100" w:beforeAutospacing="1" w:after="100" w:afterAutospacing="1" w:line="240" w:lineRule="auto"/>
        <w:rPr>
          <w:ins w:id="40" w:author="Unknown"/>
          <w:rFonts w:ascii="Segoe UI" w:eastAsia="Times New Roman" w:hAnsi="Segoe UI" w:cs="Segoe UI"/>
          <w:color w:val="666666"/>
          <w:sz w:val="26"/>
          <w:szCs w:val="26"/>
        </w:rPr>
      </w:pPr>
      <w:ins w:id="41" w:author="Unknown">
        <w:r w:rsidRPr="006A6BCE">
          <w:rPr>
            <w:rFonts w:ascii="Segoe UI" w:eastAsia="Times New Roman" w:hAnsi="Segoe UI" w:cs="Segoe UI"/>
            <w:color w:val="666666"/>
            <w:sz w:val="26"/>
            <w:szCs w:val="26"/>
          </w:rPr>
          <w:t>One effect of the violation of the Principle of Equity is that it may lead to job dissatisfaction among the male workers.</w:t>
        </w:r>
      </w:ins>
    </w:p>
    <w:p w:rsidR="006A6BCE" w:rsidRPr="006A6BCE" w:rsidRDefault="006A6BCE" w:rsidP="006A6BCE">
      <w:pPr>
        <w:shd w:val="clear" w:color="auto" w:fill="FFFFFF"/>
        <w:spacing w:before="100" w:beforeAutospacing="1" w:after="100" w:afterAutospacing="1" w:line="240" w:lineRule="auto"/>
        <w:rPr>
          <w:ins w:id="42" w:author="Unknown"/>
          <w:rFonts w:ascii="Segoe UI" w:eastAsia="Times New Roman" w:hAnsi="Segoe UI" w:cs="Segoe UI"/>
          <w:color w:val="666666"/>
          <w:sz w:val="26"/>
          <w:szCs w:val="26"/>
        </w:rPr>
      </w:pPr>
      <w:proofErr w:type="gramStart"/>
      <w:ins w:id="43" w:author="Unknown">
        <w:r w:rsidRPr="006A6BCE">
          <w:rPr>
            <w:rFonts w:ascii="Segoe UI" w:eastAsia="Times New Roman" w:hAnsi="Segoe UI" w:cs="Segoe UI"/>
            <w:b/>
            <w:bCs/>
            <w:color w:val="EB4924"/>
            <w:sz w:val="26"/>
          </w:rPr>
          <w:t>Question 2.</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Rajveer</w:t>
        </w:r>
        <w:proofErr w:type="spellEnd"/>
        <w:r w:rsidRPr="006A6BCE">
          <w:rPr>
            <w:rFonts w:ascii="Segoe UI" w:eastAsia="Times New Roman" w:hAnsi="Segoe UI" w:cs="Segoe UI"/>
            <w:color w:val="666666"/>
            <w:sz w:val="26"/>
            <w:szCs w:val="26"/>
          </w:rPr>
          <w:t xml:space="preserve"> works as a plant superintendent in a carpet making factory. In order to complete the export orders on time, the production manager asks him to make the workers work over time whereas the finance manager is strictly against this practice because it will increase the cost of production. Moreover, </w:t>
        </w:r>
        <w:proofErr w:type="spellStart"/>
        <w:r w:rsidRPr="006A6BCE">
          <w:rPr>
            <w:rFonts w:ascii="Segoe UI" w:eastAsia="Times New Roman" w:hAnsi="Segoe UI" w:cs="Segoe UI"/>
            <w:color w:val="666666"/>
            <w:sz w:val="26"/>
            <w:szCs w:val="26"/>
          </w:rPr>
          <w:t>Rajveer</w:t>
        </w:r>
        <w:proofErr w:type="spellEnd"/>
        <w:r w:rsidRPr="006A6BCE">
          <w:rPr>
            <w:rFonts w:ascii="Segoe UI" w:eastAsia="Times New Roman" w:hAnsi="Segoe UI" w:cs="Segoe UI"/>
            <w:color w:val="666666"/>
            <w:sz w:val="26"/>
            <w:szCs w:val="26"/>
          </w:rPr>
          <w:t xml:space="preserve"> feels that since the company is manufacturing handmade carpets as well as machine made carpets there is a lot of overlapping of activities. Therefore, there should be two separate divisions for both of them wherein each division should have its own in charge, plans and execution resources.</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32"/>
        </w:numPr>
        <w:shd w:val="clear" w:color="auto" w:fill="FFFFFF"/>
        <w:spacing w:before="100" w:beforeAutospacing="1" w:after="100" w:afterAutospacing="1" w:line="240" w:lineRule="auto"/>
        <w:rPr>
          <w:ins w:id="44" w:author="Unknown"/>
          <w:rFonts w:ascii="Segoe UI" w:eastAsia="Times New Roman" w:hAnsi="Segoe UI" w:cs="Segoe UI"/>
          <w:color w:val="666666"/>
          <w:sz w:val="26"/>
          <w:szCs w:val="26"/>
        </w:rPr>
      </w:pPr>
      <w:ins w:id="45" w:author="Unknown">
        <w:r w:rsidRPr="006A6BCE">
          <w:rPr>
            <w:rFonts w:ascii="Segoe UI" w:eastAsia="Times New Roman" w:hAnsi="Segoe UI" w:cs="Segoe UI"/>
            <w:color w:val="666666"/>
            <w:sz w:val="26"/>
            <w:szCs w:val="26"/>
          </w:rPr>
          <w:t>Identify and explain the principle of management which is being violated.</w:t>
        </w:r>
      </w:ins>
    </w:p>
    <w:p w:rsidR="006A6BCE" w:rsidRPr="006A6BCE" w:rsidRDefault="006A6BCE" w:rsidP="006A6BCE">
      <w:pPr>
        <w:numPr>
          <w:ilvl w:val="0"/>
          <w:numId w:val="32"/>
        </w:numPr>
        <w:shd w:val="clear" w:color="auto" w:fill="FFFFFF"/>
        <w:spacing w:before="100" w:beforeAutospacing="1" w:after="100" w:afterAutospacing="1" w:line="240" w:lineRule="auto"/>
        <w:rPr>
          <w:ins w:id="46" w:author="Unknown"/>
          <w:rFonts w:ascii="Segoe UI" w:eastAsia="Times New Roman" w:hAnsi="Segoe UI" w:cs="Segoe UI"/>
          <w:color w:val="666666"/>
          <w:sz w:val="26"/>
          <w:szCs w:val="26"/>
        </w:rPr>
      </w:pPr>
      <w:ins w:id="47" w:author="Unknown">
        <w:r w:rsidRPr="006A6BCE">
          <w:rPr>
            <w:rFonts w:ascii="Segoe UI" w:eastAsia="Times New Roman" w:hAnsi="Segoe UI" w:cs="Segoe UI"/>
            <w:color w:val="666666"/>
            <w:sz w:val="26"/>
            <w:szCs w:val="26"/>
          </w:rPr>
          <w:t xml:space="preserve">Also identify the principle of management that </w:t>
        </w:r>
        <w:proofErr w:type="spellStart"/>
        <w:r w:rsidRPr="006A6BCE">
          <w:rPr>
            <w:rFonts w:ascii="Segoe UI" w:eastAsia="Times New Roman" w:hAnsi="Segoe UI" w:cs="Segoe UI"/>
            <w:color w:val="666666"/>
            <w:sz w:val="26"/>
            <w:szCs w:val="26"/>
          </w:rPr>
          <w:t>Rajveer</w:t>
        </w:r>
        <w:proofErr w:type="spellEnd"/>
        <w:r w:rsidRPr="006A6BCE">
          <w:rPr>
            <w:rFonts w:ascii="Segoe UI" w:eastAsia="Times New Roman" w:hAnsi="Segoe UI" w:cs="Segoe UI"/>
            <w:color w:val="666666"/>
            <w:sz w:val="26"/>
            <w:szCs w:val="26"/>
          </w:rPr>
          <w:t xml:space="preserve"> feels should be implemented in the factory.</w:t>
        </w:r>
      </w:ins>
    </w:p>
    <w:p w:rsidR="006A6BCE" w:rsidRPr="006A6BCE" w:rsidRDefault="006A6BCE" w:rsidP="006A6BCE">
      <w:pPr>
        <w:numPr>
          <w:ilvl w:val="0"/>
          <w:numId w:val="32"/>
        </w:numPr>
        <w:shd w:val="clear" w:color="auto" w:fill="FFFFFF"/>
        <w:spacing w:before="100" w:beforeAutospacing="1" w:after="100" w:afterAutospacing="1" w:line="240" w:lineRule="auto"/>
        <w:rPr>
          <w:ins w:id="48" w:author="Unknown"/>
          <w:rFonts w:ascii="Segoe UI" w:eastAsia="Times New Roman" w:hAnsi="Segoe UI" w:cs="Segoe UI"/>
          <w:color w:val="666666"/>
          <w:sz w:val="26"/>
          <w:szCs w:val="26"/>
        </w:rPr>
      </w:pPr>
      <w:ins w:id="49" w:author="Unknown">
        <w:r w:rsidRPr="006A6BCE">
          <w:rPr>
            <w:rFonts w:ascii="Segoe UI" w:eastAsia="Times New Roman" w:hAnsi="Segoe UI" w:cs="Segoe UI"/>
            <w:color w:val="666666"/>
            <w:sz w:val="26"/>
            <w:szCs w:val="26"/>
          </w:rPr>
          <w:t>Give any two differences between the principle of management as identified in part (a) and part (b) respectively.</w:t>
        </w:r>
      </w:ins>
    </w:p>
    <w:p w:rsidR="006A6BCE" w:rsidRPr="006A6BCE" w:rsidRDefault="006A6BCE" w:rsidP="006A6BCE">
      <w:pPr>
        <w:shd w:val="clear" w:color="auto" w:fill="FFFFFF"/>
        <w:spacing w:before="100" w:beforeAutospacing="1" w:after="100" w:afterAutospacing="1" w:line="240" w:lineRule="auto"/>
        <w:rPr>
          <w:ins w:id="50" w:author="Unknown"/>
          <w:rFonts w:ascii="Segoe UI" w:eastAsia="Times New Roman" w:hAnsi="Segoe UI" w:cs="Segoe UI"/>
          <w:color w:val="666666"/>
          <w:sz w:val="26"/>
          <w:szCs w:val="26"/>
        </w:rPr>
      </w:pPr>
      <w:ins w:id="51" w:author="Unknown">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t>The principle of management which is being violated is stated below:</w:t>
        </w:r>
      </w:ins>
    </w:p>
    <w:p w:rsidR="006A6BCE" w:rsidRPr="006A6BCE" w:rsidRDefault="006A6BCE" w:rsidP="006A6BCE">
      <w:pPr>
        <w:numPr>
          <w:ilvl w:val="0"/>
          <w:numId w:val="33"/>
        </w:numPr>
        <w:shd w:val="clear" w:color="auto" w:fill="FFFFFF"/>
        <w:spacing w:before="100" w:beforeAutospacing="1" w:after="100" w:afterAutospacing="1" w:line="240" w:lineRule="auto"/>
        <w:rPr>
          <w:ins w:id="52" w:author="Unknown"/>
          <w:rFonts w:ascii="Segoe UI" w:eastAsia="Times New Roman" w:hAnsi="Segoe UI" w:cs="Segoe UI"/>
          <w:color w:val="666666"/>
          <w:sz w:val="26"/>
          <w:szCs w:val="26"/>
        </w:rPr>
      </w:pPr>
      <w:ins w:id="53" w:author="Unknown">
        <w:r w:rsidRPr="006A6BCE">
          <w:rPr>
            <w:rFonts w:ascii="Segoe UI" w:eastAsia="Times New Roman" w:hAnsi="Segoe UI" w:cs="Segoe UI"/>
            <w:color w:val="666666"/>
            <w:sz w:val="26"/>
            <w:szCs w:val="26"/>
          </w:rPr>
          <w:t xml:space="preserve">Unity of command: There should be one and only one boss for every individual employee. Dual subordination should be avoided.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felt that if this principle is violated, “authority is </w:t>
        </w:r>
        <w:proofErr w:type="gramStart"/>
        <w:r w:rsidRPr="006A6BCE">
          <w:rPr>
            <w:rFonts w:ascii="Segoe UI" w:eastAsia="Times New Roman" w:hAnsi="Segoe UI" w:cs="Segoe UI"/>
            <w:color w:val="666666"/>
            <w:sz w:val="26"/>
            <w:szCs w:val="26"/>
          </w:rPr>
          <w:t>undermined,</w:t>
        </w:r>
        <w:proofErr w:type="gramEnd"/>
        <w:r w:rsidRPr="006A6BCE">
          <w:rPr>
            <w:rFonts w:ascii="Segoe UI" w:eastAsia="Times New Roman" w:hAnsi="Segoe UI" w:cs="Segoe UI"/>
            <w:color w:val="666666"/>
            <w:sz w:val="26"/>
            <w:szCs w:val="26"/>
          </w:rPr>
          <w:t xml:space="preserve"> discipline is in jeopardy, order disturbed and stability threatened”.</w:t>
        </w:r>
      </w:ins>
    </w:p>
    <w:p w:rsidR="006A6BCE" w:rsidRPr="006A6BCE" w:rsidRDefault="006A6BCE" w:rsidP="006A6BCE">
      <w:pPr>
        <w:numPr>
          <w:ilvl w:val="0"/>
          <w:numId w:val="33"/>
        </w:numPr>
        <w:shd w:val="clear" w:color="auto" w:fill="FFFFFF"/>
        <w:spacing w:before="100" w:beforeAutospacing="1" w:after="100" w:afterAutospacing="1" w:line="240" w:lineRule="auto"/>
        <w:rPr>
          <w:ins w:id="54" w:author="Unknown"/>
          <w:rFonts w:ascii="Segoe UI" w:eastAsia="Times New Roman" w:hAnsi="Segoe UI" w:cs="Segoe UI"/>
          <w:color w:val="666666"/>
          <w:sz w:val="26"/>
          <w:szCs w:val="26"/>
        </w:rPr>
      </w:pPr>
      <w:ins w:id="55" w:author="Unknown">
        <w:r w:rsidRPr="006A6BCE">
          <w:rPr>
            <w:rFonts w:ascii="Segoe UI" w:eastAsia="Times New Roman" w:hAnsi="Segoe UI" w:cs="Segoe UI"/>
            <w:color w:val="666666"/>
            <w:sz w:val="26"/>
            <w:szCs w:val="26"/>
          </w:rPr>
          <w:t>Unity of direction: All the units of an organization should be moving towards the same objectives through coordinated and focused efforts. Each group of activities having the same objective must have one head and one plan. This will lead to unity of action and coordination.</w:t>
        </w:r>
      </w:ins>
    </w:p>
    <w:p w:rsidR="006A6BCE" w:rsidRPr="006A6BCE" w:rsidRDefault="006A6BCE" w:rsidP="006A6BCE">
      <w:pPr>
        <w:numPr>
          <w:ilvl w:val="0"/>
          <w:numId w:val="33"/>
        </w:numPr>
        <w:shd w:val="clear" w:color="auto" w:fill="FFFFFF"/>
        <w:spacing w:before="100" w:beforeAutospacing="1" w:after="100" w:afterAutospacing="1" w:line="240" w:lineRule="auto"/>
        <w:rPr>
          <w:ins w:id="56" w:author="Unknown"/>
          <w:rFonts w:ascii="Segoe UI" w:eastAsia="Times New Roman" w:hAnsi="Segoe UI" w:cs="Segoe UI"/>
          <w:color w:val="666666"/>
          <w:sz w:val="26"/>
          <w:szCs w:val="26"/>
        </w:rPr>
      </w:pPr>
      <w:ins w:id="57" w:author="Unknown">
        <w:r w:rsidRPr="006A6BCE">
          <w:rPr>
            <w:rFonts w:ascii="Segoe UI" w:eastAsia="Times New Roman" w:hAnsi="Segoe UI" w:cs="Segoe UI"/>
            <w:color w:val="666666"/>
            <w:sz w:val="26"/>
            <w:szCs w:val="26"/>
          </w:rPr>
          <w:t>The difference between the principle of Unity of Command and Unity of Direction is given below:</w:t>
        </w:r>
      </w:ins>
    </w:p>
    <w:tbl>
      <w:tblPr>
        <w:tblW w:w="11415" w:type="dxa"/>
        <w:tblCellSpacing w:w="15" w:type="dxa"/>
        <w:tblInd w:w="720" w:type="dxa"/>
        <w:tblBorders>
          <w:top w:val="outset" w:sz="12" w:space="0" w:color="auto"/>
          <w:left w:val="outset" w:sz="12" w:space="0" w:color="auto"/>
          <w:right w:val="outset" w:sz="12" w:space="0" w:color="auto"/>
        </w:tblBorders>
        <w:tblCellMar>
          <w:top w:w="15" w:type="dxa"/>
          <w:left w:w="15" w:type="dxa"/>
          <w:bottom w:w="15" w:type="dxa"/>
          <w:right w:w="15" w:type="dxa"/>
        </w:tblCellMar>
        <w:tblLook w:val="04A0"/>
      </w:tblPr>
      <w:tblGrid>
        <w:gridCol w:w="1016"/>
        <w:gridCol w:w="1902"/>
        <w:gridCol w:w="3950"/>
        <w:gridCol w:w="4547"/>
      </w:tblGrid>
      <w:tr w:rsidR="006A6BCE" w:rsidRPr="006A6BCE" w:rsidTr="006A6BCE">
        <w:trPr>
          <w:tblCellSpacing w:w="15" w:type="dxa"/>
        </w:trPr>
        <w:tc>
          <w:tcPr>
            <w:tcW w:w="825" w:type="dxa"/>
            <w:tcBorders>
              <w:top w:val="nil"/>
              <w:left w:val="nil"/>
              <w:bottom w:val="single" w:sz="6" w:space="0" w:color="auto"/>
              <w:right w:val="nil"/>
            </w:tcBorders>
            <w:vAlign w:val="center"/>
            <w:hideMark/>
          </w:tcPr>
          <w:p w:rsidR="006A6BCE" w:rsidRPr="006A6BCE" w:rsidRDefault="006A6BCE" w:rsidP="006A6BCE">
            <w:pPr>
              <w:spacing w:after="0" w:line="240" w:lineRule="auto"/>
              <w:jc w:val="center"/>
              <w:rPr>
                <w:rFonts w:ascii="Times New Roman" w:eastAsia="Times New Roman" w:hAnsi="Times New Roman" w:cs="Times New Roman"/>
                <w:sz w:val="24"/>
                <w:szCs w:val="24"/>
              </w:rPr>
            </w:pPr>
            <w:proofErr w:type="spellStart"/>
            <w:r w:rsidRPr="006A6BCE">
              <w:rPr>
                <w:rFonts w:ascii="Times New Roman" w:eastAsia="Times New Roman" w:hAnsi="Times New Roman" w:cs="Times New Roman"/>
                <w:b/>
                <w:bCs/>
                <w:sz w:val="24"/>
                <w:szCs w:val="24"/>
              </w:rPr>
              <w:t>S.No</w:t>
            </w:r>
            <w:proofErr w:type="spellEnd"/>
            <w:r w:rsidRPr="006A6BCE">
              <w:rPr>
                <w:rFonts w:ascii="Times New Roman" w:eastAsia="Times New Roman" w:hAnsi="Times New Roman" w:cs="Times New Roman"/>
                <w:b/>
                <w:bCs/>
                <w:sz w:val="24"/>
                <w:szCs w:val="24"/>
              </w:rPr>
              <w:t>.</w:t>
            </w:r>
          </w:p>
        </w:tc>
        <w:tc>
          <w:tcPr>
            <w:tcW w:w="1590" w:type="dxa"/>
            <w:tcBorders>
              <w:top w:val="nil"/>
              <w:left w:val="nil"/>
              <w:bottom w:val="single" w:sz="6" w:space="0" w:color="auto"/>
              <w:right w:val="nil"/>
            </w:tcBorders>
            <w:vAlign w:val="center"/>
            <w:hideMark/>
          </w:tcPr>
          <w:p w:rsidR="006A6BCE" w:rsidRPr="006A6BCE" w:rsidRDefault="006A6BCE" w:rsidP="006A6BCE">
            <w:pPr>
              <w:spacing w:after="0" w:line="240" w:lineRule="auto"/>
              <w:jc w:val="center"/>
              <w:rPr>
                <w:rFonts w:ascii="Times New Roman" w:eastAsia="Times New Roman" w:hAnsi="Times New Roman" w:cs="Times New Roman"/>
                <w:sz w:val="24"/>
                <w:szCs w:val="24"/>
              </w:rPr>
            </w:pPr>
            <w:r w:rsidRPr="006A6BCE">
              <w:rPr>
                <w:rFonts w:ascii="Times New Roman" w:eastAsia="Times New Roman" w:hAnsi="Times New Roman" w:cs="Times New Roman"/>
                <w:b/>
                <w:bCs/>
                <w:sz w:val="24"/>
                <w:szCs w:val="24"/>
              </w:rPr>
              <w:t>Basis</w:t>
            </w:r>
          </w:p>
        </w:tc>
        <w:tc>
          <w:tcPr>
            <w:tcW w:w="3330" w:type="dxa"/>
            <w:tcBorders>
              <w:top w:val="nil"/>
              <w:left w:val="nil"/>
              <w:bottom w:val="single" w:sz="6" w:space="0" w:color="auto"/>
              <w:right w:val="nil"/>
            </w:tcBorders>
            <w:vAlign w:val="center"/>
            <w:hideMark/>
          </w:tcPr>
          <w:p w:rsidR="006A6BCE" w:rsidRPr="006A6BCE" w:rsidRDefault="006A6BCE" w:rsidP="006A6BCE">
            <w:pPr>
              <w:spacing w:after="0" w:line="240" w:lineRule="auto"/>
              <w:jc w:val="center"/>
              <w:rPr>
                <w:rFonts w:ascii="Times New Roman" w:eastAsia="Times New Roman" w:hAnsi="Times New Roman" w:cs="Times New Roman"/>
                <w:sz w:val="24"/>
                <w:szCs w:val="24"/>
              </w:rPr>
            </w:pPr>
            <w:r w:rsidRPr="006A6BCE">
              <w:rPr>
                <w:rFonts w:ascii="Times New Roman" w:eastAsia="Times New Roman" w:hAnsi="Times New Roman" w:cs="Times New Roman"/>
                <w:b/>
                <w:bCs/>
                <w:sz w:val="24"/>
                <w:szCs w:val="24"/>
              </w:rPr>
              <w:t>Unity of Command</w:t>
            </w:r>
          </w:p>
        </w:tc>
        <w:tc>
          <w:tcPr>
            <w:tcW w:w="3825" w:type="dxa"/>
            <w:tcBorders>
              <w:top w:val="nil"/>
              <w:left w:val="nil"/>
              <w:bottom w:val="single" w:sz="6" w:space="0" w:color="auto"/>
              <w:right w:val="nil"/>
            </w:tcBorders>
            <w:vAlign w:val="center"/>
            <w:hideMark/>
          </w:tcPr>
          <w:p w:rsidR="006A6BCE" w:rsidRPr="006A6BCE" w:rsidRDefault="006A6BCE" w:rsidP="006A6BCE">
            <w:pPr>
              <w:spacing w:after="0" w:line="240" w:lineRule="auto"/>
              <w:jc w:val="center"/>
              <w:rPr>
                <w:rFonts w:ascii="Times New Roman" w:eastAsia="Times New Roman" w:hAnsi="Times New Roman" w:cs="Times New Roman"/>
                <w:sz w:val="24"/>
                <w:szCs w:val="24"/>
              </w:rPr>
            </w:pPr>
            <w:r w:rsidRPr="006A6BCE">
              <w:rPr>
                <w:rFonts w:ascii="Times New Roman" w:eastAsia="Times New Roman" w:hAnsi="Times New Roman" w:cs="Times New Roman"/>
                <w:b/>
                <w:bCs/>
                <w:sz w:val="24"/>
                <w:szCs w:val="24"/>
              </w:rPr>
              <w:t>Unity of Direction</w:t>
            </w:r>
          </w:p>
        </w:tc>
      </w:tr>
      <w:tr w:rsidR="006A6BCE" w:rsidRPr="006A6BCE" w:rsidTr="006A6BCE">
        <w:trPr>
          <w:tblCellSpacing w:w="15" w:type="dxa"/>
        </w:trPr>
        <w:tc>
          <w:tcPr>
            <w:tcW w:w="825" w:type="dxa"/>
            <w:tcBorders>
              <w:top w:val="nil"/>
              <w:left w:val="nil"/>
              <w:bottom w:val="single" w:sz="6" w:space="0" w:color="auto"/>
              <w:right w:val="nil"/>
            </w:tcBorders>
            <w:vAlign w:val="center"/>
            <w:hideMark/>
          </w:tcPr>
          <w:p w:rsidR="006A6BCE" w:rsidRPr="006A6BCE" w:rsidRDefault="006A6BCE" w:rsidP="006A6BCE">
            <w:pPr>
              <w:spacing w:after="0" w:line="240" w:lineRule="auto"/>
              <w:jc w:val="center"/>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1.</w:t>
            </w:r>
          </w:p>
        </w:tc>
        <w:tc>
          <w:tcPr>
            <w:tcW w:w="1590"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Meaning</w:t>
            </w:r>
          </w:p>
        </w:tc>
        <w:tc>
          <w:tcPr>
            <w:tcW w:w="3330"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One subordinate should receive orders from and should be responsible to only one superior.</w:t>
            </w:r>
          </w:p>
        </w:tc>
        <w:tc>
          <w:tcPr>
            <w:tcW w:w="3825"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Each group of activities having same objective must have one head and one plan.</w:t>
            </w:r>
          </w:p>
        </w:tc>
      </w:tr>
      <w:tr w:rsidR="006A6BCE" w:rsidRPr="006A6BCE" w:rsidTr="006A6BCE">
        <w:trPr>
          <w:tblCellSpacing w:w="15" w:type="dxa"/>
        </w:trPr>
        <w:tc>
          <w:tcPr>
            <w:tcW w:w="825" w:type="dxa"/>
            <w:tcBorders>
              <w:top w:val="nil"/>
              <w:left w:val="nil"/>
              <w:bottom w:val="single" w:sz="6" w:space="0" w:color="auto"/>
              <w:right w:val="nil"/>
            </w:tcBorders>
            <w:vAlign w:val="center"/>
            <w:hideMark/>
          </w:tcPr>
          <w:p w:rsidR="006A6BCE" w:rsidRPr="006A6BCE" w:rsidRDefault="006A6BCE" w:rsidP="006A6BCE">
            <w:pPr>
              <w:spacing w:after="0" w:line="240" w:lineRule="auto"/>
              <w:jc w:val="center"/>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2.</w:t>
            </w:r>
          </w:p>
        </w:tc>
        <w:tc>
          <w:tcPr>
            <w:tcW w:w="1590"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Aim</w:t>
            </w:r>
          </w:p>
        </w:tc>
        <w:tc>
          <w:tcPr>
            <w:tcW w:w="3330"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It prevents dual subordination.</w:t>
            </w:r>
          </w:p>
        </w:tc>
        <w:tc>
          <w:tcPr>
            <w:tcW w:w="3825"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It prevents overlapping of activities.</w:t>
            </w:r>
          </w:p>
        </w:tc>
      </w:tr>
      <w:tr w:rsidR="006A6BCE" w:rsidRPr="006A6BCE" w:rsidTr="006A6BCE">
        <w:trPr>
          <w:tblCellSpacing w:w="15" w:type="dxa"/>
        </w:trPr>
        <w:tc>
          <w:tcPr>
            <w:tcW w:w="825" w:type="dxa"/>
            <w:tcBorders>
              <w:top w:val="nil"/>
              <w:left w:val="nil"/>
              <w:bottom w:val="single" w:sz="6" w:space="0" w:color="auto"/>
              <w:right w:val="nil"/>
            </w:tcBorders>
            <w:vAlign w:val="center"/>
            <w:hideMark/>
          </w:tcPr>
          <w:p w:rsidR="006A6BCE" w:rsidRPr="006A6BCE" w:rsidRDefault="006A6BCE" w:rsidP="006A6BCE">
            <w:pPr>
              <w:spacing w:after="0" w:line="240" w:lineRule="auto"/>
              <w:jc w:val="center"/>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3.</w:t>
            </w:r>
          </w:p>
        </w:tc>
        <w:tc>
          <w:tcPr>
            <w:tcW w:w="1590"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Implications</w:t>
            </w:r>
          </w:p>
        </w:tc>
        <w:tc>
          <w:tcPr>
            <w:tcW w:w="3330"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It affects an individual employee</w:t>
            </w:r>
          </w:p>
        </w:tc>
        <w:tc>
          <w:tcPr>
            <w:tcW w:w="3825" w:type="dxa"/>
            <w:tcBorders>
              <w:top w:val="nil"/>
              <w:left w:val="nil"/>
              <w:bottom w:val="single" w:sz="6" w:space="0" w:color="auto"/>
              <w:right w:val="nil"/>
            </w:tcBorders>
            <w:vAlign w:val="center"/>
            <w:hideMark/>
          </w:tcPr>
          <w:p w:rsidR="006A6BCE" w:rsidRPr="006A6BCE" w:rsidRDefault="006A6BCE" w:rsidP="006A6BCE">
            <w:pPr>
              <w:spacing w:after="0" w:line="240" w:lineRule="auto"/>
              <w:rPr>
                <w:rFonts w:ascii="Times New Roman" w:eastAsia="Times New Roman" w:hAnsi="Times New Roman" w:cs="Times New Roman"/>
                <w:sz w:val="24"/>
                <w:szCs w:val="24"/>
              </w:rPr>
            </w:pPr>
            <w:r w:rsidRPr="006A6BCE">
              <w:rPr>
                <w:rFonts w:ascii="Times New Roman" w:eastAsia="Times New Roman" w:hAnsi="Times New Roman" w:cs="Times New Roman"/>
                <w:sz w:val="24"/>
                <w:szCs w:val="24"/>
              </w:rPr>
              <w:t>It affects the entire organization.</w:t>
            </w:r>
          </w:p>
        </w:tc>
      </w:tr>
    </w:tbl>
    <w:p w:rsidR="006A6BCE" w:rsidRPr="006A6BCE" w:rsidRDefault="006A6BCE" w:rsidP="006A6BCE">
      <w:pPr>
        <w:shd w:val="clear" w:color="auto" w:fill="FFFFFF"/>
        <w:spacing w:before="100" w:beforeAutospacing="1" w:after="100" w:afterAutospacing="1" w:line="240" w:lineRule="auto"/>
        <w:rPr>
          <w:ins w:id="58" w:author="Unknown"/>
          <w:rFonts w:ascii="Segoe UI" w:eastAsia="Times New Roman" w:hAnsi="Segoe UI" w:cs="Segoe UI"/>
          <w:color w:val="666666"/>
          <w:sz w:val="26"/>
          <w:szCs w:val="26"/>
        </w:rPr>
      </w:pPr>
      <w:proofErr w:type="gramStart"/>
      <w:ins w:id="59" w:author="Unknown">
        <w:r w:rsidRPr="006A6BCE">
          <w:rPr>
            <w:rFonts w:ascii="Segoe UI" w:eastAsia="Times New Roman" w:hAnsi="Segoe UI" w:cs="Segoe UI"/>
            <w:b/>
            <w:bCs/>
            <w:color w:val="EB4924"/>
            <w:sz w:val="26"/>
          </w:rPr>
          <w:t>Question 3.</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Neeraj</w:t>
        </w:r>
        <w:proofErr w:type="spellEnd"/>
        <w:r w:rsidRPr="006A6BCE">
          <w:rPr>
            <w:rFonts w:ascii="Segoe UI" w:eastAsia="Times New Roman" w:hAnsi="Segoe UI" w:cs="Segoe UI"/>
            <w:color w:val="666666"/>
            <w:sz w:val="26"/>
            <w:szCs w:val="26"/>
          </w:rPr>
          <w:t xml:space="preserve"> is selected for the post of software developer in </w:t>
        </w:r>
        <w:proofErr w:type="gramStart"/>
        <w:r w:rsidRPr="006A6BCE">
          <w:rPr>
            <w:rFonts w:ascii="Segoe UI" w:eastAsia="Times New Roman" w:hAnsi="Segoe UI" w:cs="Segoe UI"/>
            <w:color w:val="666666"/>
            <w:sz w:val="26"/>
            <w:szCs w:val="26"/>
          </w:rPr>
          <w:t>an IT</w:t>
        </w:r>
        <w:proofErr w:type="gramEnd"/>
        <w:r w:rsidRPr="006A6BCE">
          <w:rPr>
            <w:rFonts w:ascii="Segoe UI" w:eastAsia="Times New Roman" w:hAnsi="Segoe UI" w:cs="Segoe UI"/>
            <w:color w:val="666666"/>
            <w:sz w:val="26"/>
            <w:szCs w:val="26"/>
          </w:rPr>
          <w:t xml:space="preserve"> Company. On the first day of his joining </w:t>
        </w:r>
        <w:proofErr w:type="spellStart"/>
        <w:r w:rsidRPr="006A6BCE">
          <w:rPr>
            <w:rFonts w:ascii="Segoe UI" w:eastAsia="Times New Roman" w:hAnsi="Segoe UI" w:cs="Segoe UI"/>
            <w:color w:val="666666"/>
            <w:sz w:val="26"/>
            <w:szCs w:val="26"/>
          </w:rPr>
          <w:t>Mehul</w:t>
        </w:r>
        <w:proofErr w:type="spellEnd"/>
        <w:r w:rsidRPr="006A6BCE">
          <w:rPr>
            <w:rFonts w:ascii="Segoe UI" w:eastAsia="Times New Roman" w:hAnsi="Segoe UI" w:cs="Segoe UI"/>
            <w:color w:val="666666"/>
            <w:sz w:val="26"/>
            <w:szCs w:val="26"/>
          </w:rPr>
          <w:t xml:space="preserve">, his project manager tells </w:t>
        </w:r>
        <w:proofErr w:type="spellStart"/>
        <w:r w:rsidRPr="006A6BCE">
          <w:rPr>
            <w:rFonts w:ascii="Segoe UI" w:eastAsia="Times New Roman" w:hAnsi="Segoe UI" w:cs="Segoe UI"/>
            <w:color w:val="666666"/>
            <w:sz w:val="26"/>
            <w:szCs w:val="26"/>
          </w:rPr>
          <w:t>Neeraj</w:t>
        </w:r>
        <w:proofErr w:type="spellEnd"/>
        <w:r w:rsidRPr="006A6BCE">
          <w:rPr>
            <w:rFonts w:ascii="Segoe UI" w:eastAsia="Times New Roman" w:hAnsi="Segoe UI" w:cs="Segoe UI"/>
            <w:color w:val="666666"/>
            <w:sz w:val="26"/>
            <w:szCs w:val="26"/>
          </w:rPr>
          <w:t xml:space="preserve"> that during the course of his work he will come across many such opportunities which may tempt him to misuse his powers for individual or family’s benefit at the cost of larger general interest of the company. In such situations, he should rather exhibit exemplary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as it will raise his stature in the eyes of the company. Also, for interacting with anyone in the company on official matters, he should adopt the formal chain of authority and communication.</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34"/>
        </w:numPr>
        <w:shd w:val="clear" w:color="auto" w:fill="FFFFFF"/>
        <w:spacing w:before="100" w:beforeAutospacing="1" w:after="100" w:afterAutospacing="1" w:line="240" w:lineRule="auto"/>
        <w:rPr>
          <w:ins w:id="60" w:author="Unknown"/>
          <w:rFonts w:ascii="Segoe UI" w:eastAsia="Times New Roman" w:hAnsi="Segoe UI" w:cs="Segoe UI"/>
          <w:color w:val="666666"/>
          <w:sz w:val="26"/>
          <w:szCs w:val="26"/>
        </w:rPr>
      </w:pPr>
      <w:ins w:id="61" w:author="Unknown">
        <w:r w:rsidRPr="006A6BCE">
          <w:rPr>
            <w:rFonts w:ascii="Segoe UI" w:eastAsia="Times New Roman" w:hAnsi="Segoe UI" w:cs="Segoe UI"/>
            <w:color w:val="666666"/>
            <w:sz w:val="26"/>
            <w:szCs w:val="26"/>
          </w:rPr>
          <w:t xml:space="preserve">Identify and explain the various principles of management that </w:t>
        </w:r>
        <w:proofErr w:type="spellStart"/>
        <w:r w:rsidRPr="006A6BCE">
          <w:rPr>
            <w:rFonts w:ascii="Segoe UI" w:eastAsia="Times New Roman" w:hAnsi="Segoe UI" w:cs="Segoe UI"/>
            <w:color w:val="666666"/>
            <w:sz w:val="26"/>
            <w:szCs w:val="26"/>
          </w:rPr>
          <w:t>Mehul</w:t>
        </w:r>
        <w:proofErr w:type="spellEnd"/>
        <w:r w:rsidRPr="006A6BCE">
          <w:rPr>
            <w:rFonts w:ascii="Segoe UI" w:eastAsia="Times New Roman" w:hAnsi="Segoe UI" w:cs="Segoe UI"/>
            <w:color w:val="666666"/>
            <w:sz w:val="26"/>
            <w:szCs w:val="26"/>
          </w:rPr>
          <w:t xml:space="preserve"> is advising </w:t>
        </w:r>
        <w:proofErr w:type="spellStart"/>
        <w:r w:rsidRPr="006A6BCE">
          <w:rPr>
            <w:rFonts w:ascii="Segoe UI" w:eastAsia="Times New Roman" w:hAnsi="Segoe UI" w:cs="Segoe UI"/>
            <w:color w:val="666666"/>
            <w:sz w:val="26"/>
            <w:szCs w:val="26"/>
          </w:rPr>
          <w:t>Neeraj</w:t>
        </w:r>
        <w:proofErr w:type="spellEnd"/>
        <w:r w:rsidRPr="006A6BCE">
          <w:rPr>
            <w:rFonts w:ascii="Segoe UI" w:eastAsia="Times New Roman" w:hAnsi="Segoe UI" w:cs="Segoe UI"/>
            <w:color w:val="666666"/>
            <w:sz w:val="26"/>
            <w:szCs w:val="26"/>
          </w:rPr>
          <w:t xml:space="preserve"> to follow while doing his job.</w:t>
        </w:r>
      </w:ins>
    </w:p>
    <w:p w:rsidR="006A6BCE" w:rsidRPr="006A6BCE" w:rsidRDefault="006A6BCE" w:rsidP="006A6BCE">
      <w:pPr>
        <w:numPr>
          <w:ilvl w:val="0"/>
          <w:numId w:val="34"/>
        </w:numPr>
        <w:shd w:val="clear" w:color="auto" w:fill="FFFFFF"/>
        <w:spacing w:before="100" w:beforeAutospacing="1" w:after="100" w:afterAutospacing="1" w:line="240" w:lineRule="auto"/>
        <w:rPr>
          <w:ins w:id="62" w:author="Unknown"/>
          <w:rFonts w:ascii="Segoe UI" w:eastAsia="Times New Roman" w:hAnsi="Segoe UI" w:cs="Segoe UI"/>
          <w:color w:val="666666"/>
          <w:sz w:val="26"/>
          <w:szCs w:val="26"/>
        </w:rPr>
      </w:pPr>
      <w:ins w:id="63" w:author="Unknown">
        <w:r w:rsidRPr="006A6BCE">
          <w:rPr>
            <w:rFonts w:ascii="Segoe UI" w:eastAsia="Times New Roman" w:hAnsi="Segoe UI" w:cs="Segoe UI"/>
            <w:color w:val="666666"/>
            <w:sz w:val="26"/>
            <w:szCs w:val="26"/>
          </w:rPr>
          <w:t xml:space="preserve">List any two values that </w:t>
        </w:r>
        <w:proofErr w:type="spellStart"/>
        <w:r w:rsidRPr="006A6BCE">
          <w:rPr>
            <w:rFonts w:ascii="Segoe UI" w:eastAsia="Times New Roman" w:hAnsi="Segoe UI" w:cs="Segoe UI"/>
            <w:color w:val="666666"/>
            <w:sz w:val="26"/>
            <w:szCs w:val="26"/>
          </w:rPr>
          <w:t>Mehul</w:t>
        </w:r>
        <w:proofErr w:type="spellEnd"/>
        <w:r w:rsidRPr="006A6BCE">
          <w:rPr>
            <w:rFonts w:ascii="Segoe UI" w:eastAsia="Times New Roman" w:hAnsi="Segoe UI" w:cs="Segoe UI"/>
            <w:color w:val="666666"/>
            <w:sz w:val="26"/>
            <w:szCs w:val="26"/>
          </w:rPr>
          <w:t xml:space="preserve"> wants to communicate to </w:t>
        </w:r>
        <w:proofErr w:type="spellStart"/>
        <w:r w:rsidRPr="006A6BCE">
          <w:rPr>
            <w:rFonts w:ascii="Segoe UI" w:eastAsia="Times New Roman" w:hAnsi="Segoe UI" w:cs="Segoe UI"/>
            <w:color w:val="666666"/>
            <w:sz w:val="26"/>
            <w:szCs w:val="26"/>
          </w:rPr>
          <w:t>Neeraj</w:t>
        </w:r>
        <w:proofErr w:type="spellEnd"/>
        <w:r w:rsidRPr="006A6BCE">
          <w:rPr>
            <w:rFonts w:ascii="Segoe UI" w:eastAsia="Times New Roman" w:hAnsi="Segoe UI" w:cs="Segoe UI"/>
            <w:color w:val="666666"/>
            <w:sz w:val="26"/>
            <w:szCs w:val="26"/>
          </w:rPr>
          <w:t>.</w:t>
        </w:r>
      </w:ins>
    </w:p>
    <w:p w:rsidR="006A6BCE" w:rsidRPr="006A6BCE" w:rsidRDefault="006A6BCE" w:rsidP="006A6BCE">
      <w:pPr>
        <w:shd w:val="clear" w:color="auto" w:fill="FFFFFF"/>
        <w:spacing w:before="100" w:beforeAutospacing="1" w:after="100" w:afterAutospacing="1" w:line="240" w:lineRule="auto"/>
        <w:rPr>
          <w:ins w:id="64" w:author="Unknown"/>
          <w:rFonts w:ascii="Segoe UI" w:eastAsia="Times New Roman" w:hAnsi="Segoe UI" w:cs="Segoe UI"/>
          <w:color w:val="666666"/>
          <w:sz w:val="26"/>
          <w:szCs w:val="26"/>
        </w:rPr>
      </w:pPr>
      <w:ins w:id="65"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35"/>
        </w:numPr>
        <w:shd w:val="clear" w:color="auto" w:fill="FFFFFF"/>
        <w:spacing w:before="100" w:beforeAutospacing="1" w:after="100" w:afterAutospacing="1" w:line="240" w:lineRule="auto"/>
        <w:rPr>
          <w:ins w:id="66" w:author="Unknown"/>
          <w:rFonts w:ascii="Segoe UI" w:eastAsia="Times New Roman" w:hAnsi="Segoe UI" w:cs="Segoe UI"/>
          <w:color w:val="666666"/>
          <w:sz w:val="26"/>
          <w:szCs w:val="26"/>
        </w:rPr>
      </w:pPr>
      <w:ins w:id="67" w:author="Unknown">
        <w:r w:rsidRPr="006A6BCE">
          <w:rPr>
            <w:rFonts w:ascii="Segoe UI" w:eastAsia="Times New Roman" w:hAnsi="Segoe UI" w:cs="Segoe UI"/>
            <w:color w:val="666666"/>
            <w:sz w:val="26"/>
            <w:szCs w:val="26"/>
          </w:rPr>
          <w:t xml:space="preserve">The various principles of management that </w:t>
        </w:r>
        <w:proofErr w:type="spellStart"/>
        <w:r w:rsidRPr="006A6BCE">
          <w:rPr>
            <w:rFonts w:ascii="Segoe UI" w:eastAsia="Times New Roman" w:hAnsi="Segoe UI" w:cs="Segoe UI"/>
            <w:color w:val="666666"/>
            <w:sz w:val="26"/>
            <w:szCs w:val="26"/>
          </w:rPr>
          <w:t>Mehul</w:t>
        </w:r>
        <w:proofErr w:type="spellEnd"/>
        <w:r w:rsidRPr="006A6BCE">
          <w:rPr>
            <w:rFonts w:ascii="Segoe UI" w:eastAsia="Times New Roman" w:hAnsi="Segoe UI" w:cs="Segoe UI"/>
            <w:color w:val="666666"/>
            <w:sz w:val="26"/>
            <w:szCs w:val="26"/>
          </w:rPr>
          <w:t xml:space="preserve"> is advising </w:t>
        </w:r>
        <w:proofErr w:type="spellStart"/>
        <w:r w:rsidRPr="006A6BCE">
          <w:rPr>
            <w:rFonts w:ascii="Segoe UI" w:eastAsia="Times New Roman" w:hAnsi="Segoe UI" w:cs="Segoe UI"/>
            <w:color w:val="666666"/>
            <w:sz w:val="26"/>
            <w:szCs w:val="26"/>
          </w:rPr>
          <w:t>Neeraj</w:t>
        </w:r>
        <w:proofErr w:type="spellEnd"/>
        <w:r w:rsidRPr="006A6BCE">
          <w:rPr>
            <w:rFonts w:ascii="Segoe UI" w:eastAsia="Times New Roman" w:hAnsi="Segoe UI" w:cs="Segoe UI"/>
            <w:color w:val="666666"/>
            <w:sz w:val="26"/>
            <w:szCs w:val="26"/>
          </w:rPr>
          <w:t xml:space="preserve"> to follow while doing his job are as follows:</w:t>
        </w:r>
      </w:ins>
    </w:p>
    <w:p w:rsidR="006A6BCE" w:rsidRPr="006A6BCE" w:rsidRDefault="006A6BCE" w:rsidP="006A6BCE">
      <w:pPr>
        <w:numPr>
          <w:ilvl w:val="1"/>
          <w:numId w:val="35"/>
        </w:numPr>
        <w:shd w:val="clear" w:color="auto" w:fill="FFFFFF"/>
        <w:spacing w:before="100" w:beforeAutospacing="1" w:after="100" w:afterAutospacing="1" w:line="240" w:lineRule="auto"/>
        <w:ind w:left="720"/>
        <w:rPr>
          <w:ins w:id="68" w:author="Unknown"/>
          <w:rFonts w:ascii="Segoe UI" w:eastAsia="Times New Roman" w:hAnsi="Segoe UI" w:cs="Segoe UI"/>
          <w:color w:val="666666"/>
          <w:sz w:val="26"/>
          <w:szCs w:val="26"/>
        </w:rPr>
      </w:pPr>
      <w:ins w:id="69" w:author="Unknown">
        <w:r w:rsidRPr="006A6BCE">
          <w:rPr>
            <w:rFonts w:ascii="Segoe UI" w:eastAsia="Times New Roman" w:hAnsi="Segoe UI" w:cs="Segoe UI"/>
            <w:b/>
            <w:bCs/>
            <w:color w:val="666666"/>
            <w:sz w:val="26"/>
          </w:rPr>
          <w:t>Subordination of Individual Interest to General Interest:</w:t>
        </w:r>
        <w:r w:rsidRPr="006A6BCE">
          <w:rPr>
            <w:rFonts w:ascii="Segoe UI" w:eastAsia="Times New Roman" w:hAnsi="Segoe UI" w:cs="Segoe UI"/>
            <w:color w:val="666666"/>
            <w:sz w:val="26"/>
            <w:szCs w:val="26"/>
          </w:rPr>
          <w:t xml:space="preserve"> Through this principle,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advocates that in all circumstances, the interests of an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 xml:space="preserve"> should take priority over the interests of any one individual employee. This is essential because larger interests of the other employees and the stakeholders i.e., owners, shareholders, creditors, debtors, financers, tax authorities, customers and the society at large cannot be sacrificed for the interest of any one person. For example, </w:t>
        </w:r>
        <w:proofErr w:type="spellStart"/>
        <w:r w:rsidRPr="006A6BCE">
          <w:rPr>
            <w:rFonts w:ascii="Segoe UI" w:eastAsia="Times New Roman" w:hAnsi="Segoe UI" w:cs="Segoe UI"/>
            <w:color w:val="666666"/>
            <w:sz w:val="26"/>
            <w:szCs w:val="26"/>
          </w:rPr>
          <w:t>Mehul</w:t>
        </w:r>
        <w:proofErr w:type="spellEnd"/>
        <w:r w:rsidRPr="006A6BCE">
          <w:rPr>
            <w:rFonts w:ascii="Segoe UI" w:eastAsia="Times New Roman" w:hAnsi="Segoe UI" w:cs="Segoe UI"/>
            <w:color w:val="666666"/>
            <w:sz w:val="26"/>
            <w:szCs w:val="26"/>
          </w:rPr>
          <w:t xml:space="preserve"> tells </w:t>
        </w:r>
        <w:proofErr w:type="spellStart"/>
        <w:r w:rsidRPr="006A6BCE">
          <w:rPr>
            <w:rFonts w:ascii="Segoe UI" w:eastAsia="Times New Roman" w:hAnsi="Segoe UI" w:cs="Segoe UI"/>
            <w:color w:val="666666"/>
            <w:sz w:val="26"/>
            <w:szCs w:val="26"/>
          </w:rPr>
          <w:t>Neeraj</w:t>
        </w:r>
        <w:proofErr w:type="spellEnd"/>
        <w:r w:rsidRPr="006A6BCE">
          <w:rPr>
            <w:rFonts w:ascii="Segoe UI" w:eastAsia="Times New Roman" w:hAnsi="Segoe UI" w:cs="Segoe UI"/>
            <w:color w:val="666666"/>
            <w:sz w:val="26"/>
            <w:szCs w:val="26"/>
          </w:rPr>
          <w:t xml:space="preserve"> that he might get tempted to misuse his powers for his or his family’s benefit and so he must display exemplary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to raise his stature in the eyes of the company.</w:t>
        </w:r>
      </w:ins>
    </w:p>
    <w:p w:rsidR="006A6BCE" w:rsidRPr="006A6BCE" w:rsidRDefault="006A6BCE" w:rsidP="006A6BCE">
      <w:pPr>
        <w:numPr>
          <w:ilvl w:val="1"/>
          <w:numId w:val="35"/>
        </w:numPr>
        <w:shd w:val="clear" w:color="auto" w:fill="FFFFFF"/>
        <w:spacing w:before="100" w:beforeAutospacing="1" w:after="100" w:afterAutospacing="1" w:line="240" w:lineRule="auto"/>
        <w:ind w:left="720"/>
        <w:rPr>
          <w:ins w:id="70" w:author="Unknown"/>
          <w:rFonts w:ascii="Segoe UI" w:eastAsia="Times New Roman" w:hAnsi="Segoe UI" w:cs="Segoe UI"/>
          <w:color w:val="666666"/>
          <w:sz w:val="26"/>
          <w:szCs w:val="26"/>
        </w:rPr>
      </w:pPr>
      <w:ins w:id="71" w:author="Unknown">
        <w:r w:rsidRPr="006A6BCE">
          <w:rPr>
            <w:rFonts w:ascii="Segoe UI" w:eastAsia="Times New Roman" w:hAnsi="Segoe UI" w:cs="Segoe UI"/>
            <w:b/>
            <w:bCs/>
            <w:color w:val="666666"/>
            <w:sz w:val="26"/>
          </w:rPr>
          <w:t>Scalar Chain:</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 formal lines of authority from highest to lowest ranks are known as scalar chain. He suggests that “The </w:t>
        </w:r>
        <w:proofErr w:type="spellStart"/>
        <w:r w:rsidRPr="006A6BCE">
          <w:rPr>
            <w:rFonts w:ascii="Segoe UI" w:eastAsia="Times New Roman" w:hAnsi="Segoe UI" w:cs="Segoe UI"/>
            <w:color w:val="666666"/>
            <w:sz w:val="26"/>
            <w:szCs w:val="26"/>
          </w:rPr>
          <w:t>organisations</w:t>
        </w:r>
        <w:proofErr w:type="spellEnd"/>
        <w:r w:rsidRPr="006A6BCE">
          <w:rPr>
            <w:rFonts w:ascii="Segoe UI" w:eastAsia="Times New Roman" w:hAnsi="Segoe UI" w:cs="Segoe UI"/>
            <w:color w:val="666666"/>
            <w:sz w:val="26"/>
            <w:szCs w:val="26"/>
          </w:rPr>
          <w:t xml:space="preserve"> should have a chain of authority and communication that runs from top to bottom and should be followed by managers and the subordinates.” However, in order to ensure speedy communication during emergencies, Gang Plank is a shorter route that has been provided. However, the superior has to be informed later on.</w:t>
        </w:r>
        <w:r w:rsidRPr="006A6BCE">
          <w:rPr>
            <w:rFonts w:ascii="Segoe UI" w:eastAsia="Times New Roman" w:hAnsi="Segoe UI" w:cs="Segoe UI"/>
            <w:color w:val="666666"/>
            <w:sz w:val="26"/>
            <w:szCs w:val="26"/>
          </w:rPr>
          <w:br/>
        </w:r>
      </w:ins>
      <w:r>
        <w:rPr>
          <w:rFonts w:ascii="Segoe UI" w:eastAsia="Times New Roman" w:hAnsi="Segoe UI" w:cs="Segoe UI"/>
          <w:noProof/>
          <w:color w:val="666666"/>
          <w:sz w:val="26"/>
          <w:szCs w:val="26"/>
        </w:rPr>
        <w:drawing>
          <wp:inline distT="0" distB="0" distL="0" distR="0">
            <wp:extent cx="4267200" cy="2419350"/>
            <wp:effectExtent l="19050" t="0" r="0" b="0"/>
            <wp:docPr id="1" name="Picture 3" descr="cbse-class-12-case-studies-in-business-studies-principles-of-managemen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se-class-12-case-studies-in-business-studies-principles-of-management-4"/>
                    <pic:cNvPicPr>
                      <a:picLocks noChangeAspect="1" noChangeArrowheads="1"/>
                    </pic:cNvPicPr>
                  </pic:nvPicPr>
                  <pic:blipFill>
                    <a:blip r:embed="rId8"/>
                    <a:srcRect/>
                    <a:stretch>
                      <a:fillRect/>
                    </a:stretch>
                  </pic:blipFill>
                  <pic:spPr bwMode="auto">
                    <a:xfrm>
                      <a:off x="0" y="0"/>
                      <a:ext cx="4267200" cy="2419350"/>
                    </a:xfrm>
                    <a:prstGeom prst="rect">
                      <a:avLst/>
                    </a:prstGeom>
                    <a:noFill/>
                    <a:ln w="9525">
                      <a:noFill/>
                      <a:miter lim="800000"/>
                      <a:headEnd/>
                      <a:tailEnd/>
                    </a:ln>
                  </pic:spPr>
                </pic:pic>
              </a:graphicData>
            </a:graphic>
          </wp:inline>
        </w:drawing>
      </w:r>
      <w:ins w:id="72" w:author="Unknown">
        <w:r w:rsidRPr="006A6BCE">
          <w:rPr>
            <w:rFonts w:ascii="Segoe UI" w:eastAsia="Times New Roman" w:hAnsi="Segoe UI" w:cs="Segoe UI"/>
            <w:color w:val="666666"/>
            <w:sz w:val="26"/>
            <w:szCs w:val="26"/>
          </w:rPr>
          <w:br/>
          <w:t xml:space="preserve">For example, in the following case, there is one head ‘A’ </w:t>
        </w:r>
        <w:proofErr w:type="gramStart"/>
        <w:r w:rsidRPr="006A6BCE">
          <w:rPr>
            <w:rFonts w:ascii="Segoe UI" w:eastAsia="Times New Roman" w:hAnsi="Segoe UI" w:cs="Segoe UI"/>
            <w:color w:val="666666"/>
            <w:sz w:val="26"/>
            <w:szCs w:val="26"/>
          </w:rPr>
          <w:t>who</w:t>
        </w:r>
        <w:proofErr w:type="gramEnd"/>
        <w:r w:rsidRPr="006A6BCE">
          <w:rPr>
            <w:rFonts w:ascii="Segoe UI" w:eastAsia="Times New Roman" w:hAnsi="Segoe UI" w:cs="Segoe UI"/>
            <w:color w:val="666666"/>
            <w:sz w:val="26"/>
            <w:szCs w:val="26"/>
          </w:rPr>
          <w:t xml:space="preserve"> has two lines of authority under her/ him. One line consists of B-C-D-E-F. Another line of authority under ‘A’ is L-M-N-O-P. If ‘E’ has</w:t>
        </w:r>
        <w:r w:rsidRPr="006A6BCE">
          <w:rPr>
            <w:rFonts w:ascii="Segoe UI" w:eastAsia="Times New Roman" w:hAnsi="Segoe UI" w:cs="Segoe UI"/>
            <w:color w:val="666666"/>
            <w:sz w:val="26"/>
            <w:szCs w:val="26"/>
          </w:rPr>
          <w:br/>
          <w:t xml:space="preserve">to communicate with ‘O’, who is at the same level of authority, </w:t>
        </w:r>
        <w:proofErr w:type="gramStart"/>
        <w:r w:rsidRPr="006A6BCE">
          <w:rPr>
            <w:rFonts w:ascii="Segoe UI" w:eastAsia="Times New Roman" w:hAnsi="Segoe UI" w:cs="Segoe UI"/>
            <w:color w:val="666666"/>
            <w:sz w:val="26"/>
            <w:szCs w:val="26"/>
          </w:rPr>
          <w:t>then</w:t>
        </w:r>
        <w:proofErr w:type="gramEnd"/>
        <w:r w:rsidRPr="006A6BCE">
          <w:rPr>
            <w:rFonts w:ascii="Segoe UI" w:eastAsia="Times New Roman" w:hAnsi="Segoe UI" w:cs="Segoe UI"/>
            <w:color w:val="666666"/>
            <w:sz w:val="26"/>
            <w:szCs w:val="26"/>
          </w:rPr>
          <w:t xml:space="preserve"> she/he has to traverse the route E-D-C-B-A-L-M-N-O.</w:t>
        </w:r>
        <w:r w:rsidRPr="006A6BCE">
          <w:rPr>
            <w:rFonts w:ascii="Segoe UI" w:eastAsia="Times New Roman" w:hAnsi="Segoe UI" w:cs="Segoe UI"/>
            <w:color w:val="666666"/>
            <w:sz w:val="26"/>
            <w:szCs w:val="26"/>
          </w:rPr>
          <w:br/>
          <w:t>This is due to the principle of scalar chain being followed in this situation. However, if there is an emergency, then ‘E’ can directly contact ‘O’ through ‘Gang Plank’ as shown in the diagram.</w:t>
        </w:r>
      </w:ins>
    </w:p>
    <w:p w:rsidR="006A6BCE" w:rsidRPr="006A6BCE" w:rsidRDefault="006A6BCE" w:rsidP="006A6BCE">
      <w:pPr>
        <w:numPr>
          <w:ilvl w:val="0"/>
          <w:numId w:val="35"/>
        </w:numPr>
        <w:shd w:val="clear" w:color="auto" w:fill="FFFFFF"/>
        <w:spacing w:before="100" w:beforeAutospacing="1" w:after="100" w:afterAutospacing="1" w:line="240" w:lineRule="auto"/>
        <w:rPr>
          <w:ins w:id="73" w:author="Unknown"/>
          <w:rFonts w:ascii="Segoe UI" w:eastAsia="Times New Roman" w:hAnsi="Segoe UI" w:cs="Segoe UI"/>
          <w:color w:val="666666"/>
          <w:sz w:val="26"/>
          <w:szCs w:val="26"/>
        </w:rPr>
      </w:pPr>
      <w:ins w:id="74" w:author="Unknown">
        <w:r w:rsidRPr="006A6BCE">
          <w:rPr>
            <w:rFonts w:ascii="Segoe UI" w:eastAsia="Times New Roman" w:hAnsi="Segoe UI" w:cs="Segoe UI"/>
            <w:color w:val="666666"/>
            <w:sz w:val="26"/>
            <w:szCs w:val="26"/>
          </w:rPr>
          <w:t xml:space="preserve">The two values that </w:t>
        </w:r>
        <w:proofErr w:type="spellStart"/>
        <w:r w:rsidRPr="006A6BCE">
          <w:rPr>
            <w:rFonts w:ascii="Segoe UI" w:eastAsia="Times New Roman" w:hAnsi="Segoe UI" w:cs="Segoe UI"/>
            <w:color w:val="666666"/>
            <w:sz w:val="26"/>
            <w:szCs w:val="26"/>
          </w:rPr>
          <w:t>Mehul</w:t>
        </w:r>
        <w:proofErr w:type="spellEnd"/>
        <w:r w:rsidRPr="006A6BCE">
          <w:rPr>
            <w:rFonts w:ascii="Segoe UI" w:eastAsia="Times New Roman" w:hAnsi="Segoe UI" w:cs="Segoe UI"/>
            <w:color w:val="666666"/>
            <w:sz w:val="26"/>
            <w:szCs w:val="26"/>
          </w:rPr>
          <w:t xml:space="preserve"> wants to communicate to </w:t>
        </w:r>
        <w:proofErr w:type="spellStart"/>
        <w:r w:rsidRPr="006A6BCE">
          <w:rPr>
            <w:rFonts w:ascii="Segoe UI" w:eastAsia="Times New Roman" w:hAnsi="Segoe UI" w:cs="Segoe UI"/>
            <w:color w:val="666666"/>
            <w:sz w:val="26"/>
            <w:szCs w:val="26"/>
          </w:rPr>
          <w:t>Neeraj</w:t>
        </w:r>
        <w:proofErr w:type="spellEnd"/>
        <w:r w:rsidRPr="006A6BCE">
          <w:rPr>
            <w:rFonts w:ascii="Segoe UI" w:eastAsia="Times New Roman" w:hAnsi="Segoe UI" w:cs="Segoe UI"/>
            <w:color w:val="666666"/>
            <w:sz w:val="26"/>
            <w:szCs w:val="26"/>
          </w:rPr>
          <w:t xml:space="preserve"> are:</w:t>
        </w:r>
      </w:ins>
    </w:p>
    <w:p w:rsidR="006A6BCE" w:rsidRPr="006A6BCE" w:rsidRDefault="006A6BCE" w:rsidP="006A6BCE">
      <w:pPr>
        <w:numPr>
          <w:ilvl w:val="1"/>
          <w:numId w:val="35"/>
        </w:numPr>
        <w:shd w:val="clear" w:color="auto" w:fill="FFFFFF"/>
        <w:spacing w:before="100" w:beforeAutospacing="1" w:after="100" w:afterAutospacing="1" w:line="240" w:lineRule="auto"/>
        <w:ind w:left="720"/>
        <w:rPr>
          <w:ins w:id="75" w:author="Unknown"/>
          <w:rFonts w:ascii="Segoe UI" w:eastAsia="Times New Roman" w:hAnsi="Segoe UI" w:cs="Segoe UI"/>
          <w:color w:val="666666"/>
          <w:sz w:val="26"/>
          <w:szCs w:val="26"/>
        </w:rPr>
      </w:pPr>
      <w:ins w:id="76" w:author="Unknown">
        <w:r w:rsidRPr="006A6BCE">
          <w:rPr>
            <w:rFonts w:ascii="Segoe UI" w:eastAsia="Times New Roman" w:hAnsi="Segoe UI" w:cs="Segoe UI"/>
            <w:color w:val="666666"/>
            <w:sz w:val="26"/>
            <w:szCs w:val="26"/>
          </w:rPr>
          <w:t>Honesty</w:t>
        </w:r>
      </w:ins>
    </w:p>
    <w:p w:rsidR="006A6BCE" w:rsidRPr="006A6BCE" w:rsidRDefault="006A6BCE" w:rsidP="006A6BCE">
      <w:pPr>
        <w:numPr>
          <w:ilvl w:val="1"/>
          <w:numId w:val="35"/>
        </w:numPr>
        <w:shd w:val="clear" w:color="auto" w:fill="FFFFFF"/>
        <w:spacing w:before="100" w:beforeAutospacing="1" w:after="100" w:afterAutospacing="1" w:line="240" w:lineRule="auto"/>
        <w:ind w:left="720"/>
        <w:rPr>
          <w:ins w:id="77" w:author="Unknown"/>
          <w:rFonts w:ascii="Segoe UI" w:eastAsia="Times New Roman" w:hAnsi="Segoe UI" w:cs="Segoe UI"/>
          <w:color w:val="666666"/>
          <w:sz w:val="26"/>
          <w:szCs w:val="26"/>
        </w:rPr>
      </w:pPr>
      <w:ins w:id="78" w:author="Unknown">
        <w:r w:rsidRPr="006A6BCE">
          <w:rPr>
            <w:rFonts w:ascii="Segoe UI" w:eastAsia="Times New Roman" w:hAnsi="Segoe UI" w:cs="Segoe UI"/>
            <w:color w:val="666666"/>
            <w:sz w:val="26"/>
            <w:szCs w:val="26"/>
          </w:rPr>
          <w:t>Self restraint</w:t>
        </w:r>
      </w:ins>
    </w:p>
    <w:p w:rsidR="006A6BCE" w:rsidRPr="006A6BCE" w:rsidRDefault="006A6BCE" w:rsidP="006A6BCE">
      <w:pPr>
        <w:shd w:val="clear" w:color="auto" w:fill="FFFFFF"/>
        <w:spacing w:before="100" w:beforeAutospacing="1" w:after="100" w:afterAutospacing="1" w:line="240" w:lineRule="auto"/>
        <w:rPr>
          <w:ins w:id="79" w:author="Unknown"/>
          <w:rFonts w:ascii="Segoe UI" w:eastAsia="Times New Roman" w:hAnsi="Segoe UI" w:cs="Segoe UI"/>
          <w:color w:val="666666"/>
          <w:sz w:val="26"/>
          <w:szCs w:val="26"/>
        </w:rPr>
      </w:pPr>
      <w:proofErr w:type="gramStart"/>
      <w:ins w:id="80" w:author="Unknown">
        <w:r w:rsidRPr="006A6BCE">
          <w:rPr>
            <w:rFonts w:ascii="Segoe UI" w:eastAsia="Times New Roman" w:hAnsi="Segoe UI" w:cs="Segoe UI"/>
            <w:b/>
            <w:bCs/>
            <w:color w:val="EB4924"/>
            <w:sz w:val="26"/>
          </w:rPr>
          <w:t>Question 4.</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Davinder</w:t>
        </w:r>
        <w:proofErr w:type="spellEnd"/>
        <w:r w:rsidRPr="006A6BCE">
          <w:rPr>
            <w:rFonts w:ascii="Segoe UI" w:eastAsia="Times New Roman" w:hAnsi="Segoe UI" w:cs="Segoe UI"/>
            <w:color w:val="666666"/>
            <w:sz w:val="26"/>
            <w:szCs w:val="26"/>
          </w:rPr>
          <w:t xml:space="preserve"> is a class twelfth commerce student in a reputed school in Punjab. </w:t>
        </w:r>
        <w:proofErr w:type="spellStart"/>
        <w:r w:rsidRPr="006A6BCE">
          <w:rPr>
            <w:rFonts w:ascii="Segoe UI" w:eastAsia="Times New Roman" w:hAnsi="Segoe UI" w:cs="Segoe UI"/>
            <w:color w:val="666666"/>
            <w:sz w:val="26"/>
            <w:szCs w:val="26"/>
          </w:rPr>
          <w:t>Satinder</w:t>
        </w:r>
        <w:proofErr w:type="spellEnd"/>
        <w:r w:rsidRPr="006A6BCE">
          <w:rPr>
            <w:rFonts w:ascii="Segoe UI" w:eastAsia="Times New Roman" w:hAnsi="Segoe UI" w:cs="Segoe UI"/>
            <w:color w:val="666666"/>
            <w:sz w:val="26"/>
            <w:szCs w:val="26"/>
          </w:rPr>
          <w:t xml:space="preserve"> is his elder brother who is doing his Masters in Hospital Administration from Delhi after completing his </w:t>
        </w:r>
        <w:proofErr w:type="spellStart"/>
        <w:r w:rsidRPr="006A6BCE">
          <w:rPr>
            <w:rFonts w:ascii="Segoe UI" w:eastAsia="Times New Roman" w:hAnsi="Segoe UI" w:cs="Segoe UI"/>
            <w:color w:val="666666"/>
            <w:sz w:val="26"/>
            <w:szCs w:val="26"/>
          </w:rPr>
          <w:t>B.Sc</w:t>
        </w:r>
        <w:proofErr w:type="spellEnd"/>
        <w:r w:rsidRPr="006A6BCE">
          <w:rPr>
            <w:rFonts w:ascii="Segoe UI" w:eastAsia="Times New Roman" w:hAnsi="Segoe UI" w:cs="Segoe UI"/>
            <w:color w:val="666666"/>
            <w:sz w:val="26"/>
            <w:szCs w:val="26"/>
          </w:rPr>
          <w:t xml:space="preserve"> course. During vacations when </w:t>
        </w:r>
        <w:proofErr w:type="spellStart"/>
        <w:r w:rsidRPr="006A6BCE">
          <w:rPr>
            <w:rFonts w:ascii="Segoe UI" w:eastAsia="Times New Roman" w:hAnsi="Segoe UI" w:cs="Segoe UI"/>
            <w:color w:val="666666"/>
            <w:sz w:val="26"/>
            <w:szCs w:val="26"/>
          </w:rPr>
          <w:t>Satinder</w:t>
        </w:r>
        <w:proofErr w:type="spellEnd"/>
        <w:r w:rsidRPr="006A6BCE">
          <w:rPr>
            <w:rFonts w:ascii="Segoe UI" w:eastAsia="Times New Roman" w:hAnsi="Segoe UI" w:cs="Segoe UI"/>
            <w:color w:val="666666"/>
            <w:sz w:val="26"/>
            <w:szCs w:val="26"/>
          </w:rPr>
          <w:t xml:space="preserve"> comes home, </w:t>
        </w:r>
        <w:proofErr w:type="spellStart"/>
        <w:r w:rsidRPr="006A6BCE">
          <w:rPr>
            <w:rFonts w:ascii="Segoe UI" w:eastAsia="Times New Roman" w:hAnsi="Segoe UI" w:cs="Segoe UI"/>
            <w:color w:val="666666"/>
            <w:sz w:val="26"/>
            <w:szCs w:val="26"/>
          </w:rPr>
          <w:t>Davinder</w:t>
        </w:r>
        <w:proofErr w:type="spellEnd"/>
        <w:r w:rsidRPr="006A6BCE">
          <w:rPr>
            <w:rFonts w:ascii="Segoe UI" w:eastAsia="Times New Roman" w:hAnsi="Segoe UI" w:cs="Segoe UI"/>
            <w:color w:val="666666"/>
            <w:sz w:val="26"/>
            <w:szCs w:val="26"/>
          </w:rPr>
          <w:t xml:space="preserve"> shows him the business studies project that he is preparing on the topic ‘Principles of Management’. </w:t>
        </w:r>
        <w:proofErr w:type="spellStart"/>
        <w:r w:rsidRPr="006A6BCE">
          <w:rPr>
            <w:rFonts w:ascii="Segoe UI" w:eastAsia="Times New Roman" w:hAnsi="Segoe UI" w:cs="Segoe UI"/>
            <w:color w:val="666666"/>
            <w:sz w:val="26"/>
            <w:szCs w:val="26"/>
          </w:rPr>
          <w:t>Satinder</w:t>
        </w:r>
        <w:proofErr w:type="spellEnd"/>
        <w:r w:rsidRPr="006A6BCE">
          <w:rPr>
            <w:rFonts w:ascii="Segoe UI" w:eastAsia="Times New Roman" w:hAnsi="Segoe UI" w:cs="Segoe UI"/>
            <w:color w:val="666666"/>
            <w:sz w:val="26"/>
            <w:szCs w:val="26"/>
          </w:rPr>
          <w:t xml:space="preserve"> tells him that these principles are also a part of MBA course curriculum at the beginner’s level as they form the core of management in practice. But he finds these principles different from those of pure science.</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36"/>
        </w:numPr>
        <w:shd w:val="clear" w:color="auto" w:fill="FFFFFF"/>
        <w:spacing w:before="100" w:beforeAutospacing="1" w:after="100" w:afterAutospacing="1" w:line="240" w:lineRule="auto"/>
        <w:rPr>
          <w:ins w:id="81" w:author="Unknown"/>
          <w:rFonts w:ascii="Segoe UI" w:eastAsia="Times New Roman" w:hAnsi="Segoe UI" w:cs="Segoe UI"/>
          <w:color w:val="666666"/>
          <w:sz w:val="26"/>
          <w:szCs w:val="26"/>
        </w:rPr>
      </w:pPr>
      <w:ins w:id="82" w:author="Unknown">
        <w:r w:rsidRPr="006A6BCE">
          <w:rPr>
            <w:rFonts w:ascii="Segoe UI" w:eastAsia="Times New Roman" w:hAnsi="Segoe UI" w:cs="Segoe UI"/>
            <w:color w:val="666666"/>
            <w:sz w:val="26"/>
            <w:szCs w:val="26"/>
          </w:rPr>
          <w:t>Outline the concept of principles of management.</w:t>
        </w:r>
      </w:ins>
    </w:p>
    <w:p w:rsidR="006A6BCE" w:rsidRPr="006A6BCE" w:rsidRDefault="006A6BCE" w:rsidP="006A6BCE">
      <w:pPr>
        <w:numPr>
          <w:ilvl w:val="0"/>
          <w:numId w:val="36"/>
        </w:numPr>
        <w:shd w:val="clear" w:color="auto" w:fill="FFFFFF"/>
        <w:spacing w:before="100" w:beforeAutospacing="1" w:after="100" w:afterAutospacing="1" w:line="240" w:lineRule="auto"/>
        <w:rPr>
          <w:ins w:id="83" w:author="Unknown"/>
          <w:rFonts w:ascii="Segoe UI" w:eastAsia="Times New Roman" w:hAnsi="Segoe UI" w:cs="Segoe UI"/>
          <w:color w:val="666666"/>
          <w:sz w:val="26"/>
          <w:szCs w:val="26"/>
        </w:rPr>
      </w:pPr>
      <w:ins w:id="84" w:author="Unknown">
        <w:r w:rsidRPr="006A6BCE">
          <w:rPr>
            <w:rFonts w:ascii="Segoe UI" w:eastAsia="Times New Roman" w:hAnsi="Segoe UI" w:cs="Segoe UI"/>
            <w:color w:val="666666"/>
            <w:sz w:val="26"/>
            <w:szCs w:val="26"/>
          </w:rPr>
          <w:t xml:space="preserve">Why does </w:t>
        </w:r>
        <w:proofErr w:type="spellStart"/>
        <w:r w:rsidRPr="006A6BCE">
          <w:rPr>
            <w:rFonts w:ascii="Segoe UI" w:eastAsia="Times New Roman" w:hAnsi="Segoe UI" w:cs="Segoe UI"/>
            <w:color w:val="666666"/>
            <w:sz w:val="26"/>
            <w:szCs w:val="26"/>
          </w:rPr>
          <w:t>Satinder</w:t>
        </w:r>
        <w:proofErr w:type="spellEnd"/>
        <w:r w:rsidRPr="006A6BCE">
          <w:rPr>
            <w:rFonts w:ascii="Segoe UI" w:eastAsia="Times New Roman" w:hAnsi="Segoe UI" w:cs="Segoe UI"/>
            <w:color w:val="666666"/>
            <w:sz w:val="26"/>
            <w:szCs w:val="26"/>
          </w:rPr>
          <w:t xml:space="preserve"> find the principles of management different from those of pure science?</w:t>
        </w:r>
      </w:ins>
    </w:p>
    <w:p w:rsidR="006A6BCE" w:rsidRPr="006A6BCE" w:rsidRDefault="006A6BCE" w:rsidP="006A6BCE">
      <w:pPr>
        <w:numPr>
          <w:ilvl w:val="0"/>
          <w:numId w:val="36"/>
        </w:numPr>
        <w:shd w:val="clear" w:color="auto" w:fill="FFFFFF"/>
        <w:spacing w:before="100" w:beforeAutospacing="1" w:after="100" w:afterAutospacing="1" w:line="240" w:lineRule="auto"/>
        <w:rPr>
          <w:ins w:id="85" w:author="Unknown"/>
          <w:rFonts w:ascii="Segoe UI" w:eastAsia="Times New Roman" w:hAnsi="Segoe UI" w:cs="Segoe UI"/>
          <w:color w:val="666666"/>
          <w:sz w:val="26"/>
          <w:szCs w:val="26"/>
        </w:rPr>
      </w:pPr>
      <w:ins w:id="86" w:author="Unknown">
        <w:r w:rsidRPr="006A6BCE">
          <w:rPr>
            <w:rFonts w:ascii="Segoe UI" w:eastAsia="Times New Roman" w:hAnsi="Segoe UI" w:cs="Segoe UI"/>
            <w:color w:val="666666"/>
            <w:sz w:val="26"/>
            <w:szCs w:val="26"/>
          </w:rPr>
          <w:t>Why do the principles of management form the core of management in practice? Explain by giving any two points highlighting the importance of principles of management.</w:t>
        </w:r>
      </w:ins>
    </w:p>
    <w:p w:rsidR="006A6BCE" w:rsidRPr="006A6BCE" w:rsidRDefault="006A6BCE" w:rsidP="006A6BCE">
      <w:pPr>
        <w:shd w:val="clear" w:color="auto" w:fill="FFFFFF"/>
        <w:spacing w:before="100" w:beforeAutospacing="1" w:after="100" w:afterAutospacing="1" w:line="240" w:lineRule="auto"/>
        <w:rPr>
          <w:ins w:id="87" w:author="Unknown"/>
          <w:rFonts w:ascii="Segoe UI" w:eastAsia="Times New Roman" w:hAnsi="Segoe UI" w:cs="Segoe UI"/>
          <w:color w:val="666666"/>
          <w:sz w:val="26"/>
          <w:szCs w:val="26"/>
        </w:rPr>
      </w:pPr>
      <w:ins w:id="88"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37"/>
        </w:numPr>
        <w:shd w:val="clear" w:color="auto" w:fill="FFFFFF"/>
        <w:spacing w:before="100" w:beforeAutospacing="1" w:after="100" w:afterAutospacing="1" w:line="240" w:lineRule="auto"/>
        <w:rPr>
          <w:ins w:id="89" w:author="Unknown"/>
          <w:rFonts w:ascii="Segoe UI" w:eastAsia="Times New Roman" w:hAnsi="Segoe UI" w:cs="Segoe UI"/>
          <w:color w:val="666666"/>
          <w:sz w:val="26"/>
          <w:szCs w:val="26"/>
        </w:rPr>
      </w:pPr>
      <w:ins w:id="90" w:author="Unknown">
        <w:r w:rsidRPr="006A6BCE">
          <w:rPr>
            <w:rFonts w:ascii="Segoe UI" w:eastAsia="Times New Roman" w:hAnsi="Segoe UI" w:cs="Segoe UI"/>
            <w:color w:val="666666"/>
            <w:sz w:val="26"/>
            <w:szCs w:val="26"/>
          </w:rPr>
          <w:t>The principles of management serve as a broad and general guideline for the managerial decision making and action.</w:t>
        </w:r>
      </w:ins>
    </w:p>
    <w:p w:rsidR="006A6BCE" w:rsidRPr="006A6BCE" w:rsidRDefault="006A6BCE" w:rsidP="006A6BCE">
      <w:pPr>
        <w:numPr>
          <w:ilvl w:val="0"/>
          <w:numId w:val="37"/>
        </w:numPr>
        <w:shd w:val="clear" w:color="auto" w:fill="FFFFFF"/>
        <w:spacing w:before="100" w:beforeAutospacing="1" w:after="100" w:afterAutospacing="1" w:line="240" w:lineRule="auto"/>
        <w:rPr>
          <w:ins w:id="91" w:author="Unknown"/>
          <w:rFonts w:ascii="Segoe UI" w:eastAsia="Times New Roman" w:hAnsi="Segoe UI" w:cs="Segoe UI"/>
          <w:color w:val="666666"/>
          <w:sz w:val="26"/>
          <w:szCs w:val="26"/>
        </w:rPr>
      </w:pPr>
      <w:proofErr w:type="spellStart"/>
      <w:ins w:id="92" w:author="Unknown">
        <w:r w:rsidRPr="006A6BCE">
          <w:rPr>
            <w:rFonts w:ascii="Segoe UI" w:eastAsia="Times New Roman" w:hAnsi="Segoe UI" w:cs="Segoe UI"/>
            <w:color w:val="666666"/>
            <w:sz w:val="26"/>
            <w:szCs w:val="26"/>
          </w:rPr>
          <w:t>Satinder</w:t>
        </w:r>
        <w:proofErr w:type="spellEnd"/>
        <w:r w:rsidRPr="006A6BCE">
          <w:rPr>
            <w:rFonts w:ascii="Segoe UI" w:eastAsia="Times New Roman" w:hAnsi="Segoe UI" w:cs="Segoe UI"/>
            <w:color w:val="666666"/>
            <w:sz w:val="26"/>
            <w:szCs w:val="26"/>
          </w:rPr>
          <w:t xml:space="preserve"> finds the principles of management different from those of pure science because the management principles are not as rigid as principles of pure science.</w:t>
        </w:r>
        <w:r w:rsidRPr="006A6BCE">
          <w:rPr>
            <w:rFonts w:ascii="Segoe UI" w:eastAsia="Times New Roman" w:hAnsi="Segoe UI" w:cs="Segoe UI"/>
            <w:color w:val="666666"/>
            <w:sz w:val="26"/>
            <w:szCs w:val="26"/>
          </w:rPr>
          <w:br/>
          <w:t xml:space="preserve">This is due to the fact that they deal with the human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and thus, need to be applied creatively in the light of given situation.</w:t>
        </w:r>
      </w:ins>
    </w:p>
    <w:p w:rsidR="006A6BCE" w:rsidRPr="006A6BCE" w:rsidRDefault="006A6BCE" w:rsidP="006A6BCE">
      <w:pPr>
        <w:numPr>
          <w:ilvl w:val="0"/>
          <w:numId w:val="37"/>
        </w:numPr>
        <w:shd w:val="clear" w:color="auto" w:fill="FFFFFF"/>
        <w:spacing w:before="100" w:beforeAutospacing="1" w:after="100" w:afterAutospacing="1" w:line="240" w:lineRule="auto"/>
        <w:rPr>
          <w:ins w:id="93" w:author="Unknown"/>
          <w:rFonts w:ascii="Segoe UI" w:eastAsia="Times New Roman" w:hAnsi="Segoe UI" w:cs="Segoe UI"/>
          <w:color w:val="666666"/>
          <w:sz w:val="26"/>
          <w:szCs w:val="26"/>
        </w:rPr>
      </w:pPr>
      <w:ins w:id="94" w:author="Unknown">
        <w:r w:rsidRPr="006A6BCE">
          <w:rPr>
            <w:rFonts w:ascii="Segoe UI" w:eastAsia="Times New Roman" w:hAnsi="Segoe UI" w:cs="Segoe UI"/>
            <w:color w:val="666666"/>
            <w:sz w:val="26"/>
            <w:szCs w:val="26"/>
          </w:rPr>
          <w:t>The importance of principles of management is described below:</w:t>
        </w:r>
      </w:ins>
    </w:p>
    <w:p w:rsidR="006A6BCE" w:rsidRPr="006A6BCE" w:rsidRDefault="006A6BCE" w:rsidP="006A6BCE">
      <w:pPr>
        <w:numPr>
          <w:ilvl w:val="1"/>
          <w:numId w:val="37"/>
        </w:numPr>
        <w:shd w:val="clear" w:color="auto" w:fill="FFFFFF"/>
        <w:spacing w:before="100" w:beforeAutospacing="1" w:after="100" w:afterAutospacing="1" w:line="240" w:lineRule="auto"/>
        <w:ind w:left="720"/>
        <w:rPr>
          <w:ins w:id="95" w:author="Unknown"/>
          <w:rFonts w:ascii="Segoe UI" w:eastAsia="Times New Roman" w:hAnsi="Segoe UI" w:cs="Segoe UI"/>
          <w:color w:val="666666"/>
          <w:sz w:val="26"/>
          <w:szCs w:val="26"/>
        </w:rPr>
      </w:pPr>
      <w:ins w:id="96" w:author="Unknown">
        <w:r w:rsidRPr="006A6BCE">
          <w:rPr>
            <w:rFonts w:ascii="Segoe UI" w:eastAsia="Times New Roman" w:hAnsi="Segoe UI" w:cs="Segoe UI"/>
            <w:b/>
            <w:bCs/>
            <w:color w:val="666666"/>
            <w:sz w:val="26"/>
          </w:rPr>
          <w:t>Providing managers with useful insights into reality:</w:t>
        </w:r>
        <w:r w:rsidRPr="006A6BCE">
          <w:rPr>
            <w:rFonts w:ascii="Segoe UI" w:eastAsia="Times New Roman" w:hAnsi="Segoe UI" w:cs="Segoe UI"/>
            <w:color w:val="666666"/>
            <w:sz w:val="26"/>
            <w:szCs w:val="26"/>
          </w:rPr>
          <w:t> The principles of management provide the managers with useful insights into real world situations and help them to enrich their knowledge, ability and understanding of the diverse managerial situations and circumstances. It also enables the managers to learn from past mistakes and conserve time by solving recurring problems quickly.</w:t>
        </w:r>
      </w:ins>
    </w:p>
    <w:p w:rsidR="006A6BCE" w:rsidRPr="006A6BCE" w:rsidRDefault="006A6BCE" w:rsidP="006A6BCE">
      <w:pPr>
        <w:numPr>
          <w:ilvl w:val="1"/>
          <w:numId w:val="37"/>
        </w:numPr>
        <w:shd w:val="clear" w:color="auto" w:fill="FFFFFF"/>
        <w:spacing w:before="100" w:beforeAutospacing="1" w:after="100" w:afterAutospacing="1" w:line="240" w:lineRule="auto"/>
        <w:ind w:left="720"/>
        <w:rPr>
          <w:ins w:id="97" w:author="Unknown"/>
          <w:rFonts w:ascii="Segoe UI" w:eastAsia="Times New Roman" w:hAnsi="Segoe UI" w:cs="Segoe UI"/>
          <w:color w:val="666666"/>
          <w:sz w:val="26"/>
          <w:szCs w:val="26"/>
        </w:rPr>
      </w:pPr>
      <w:ins w:id="98" w:author="Unknown">
        <w:r w:rsidRPr="006A6BCE">
          <w:rPr>
            <w:rFonts w:ascii="Segoe UI" w:eastAsia="Times New Roman" w:hAnsi="Segoe UI" w:cs="Segoe UI"/>
            <w:b/>
            <w:bCs/>
            <w:color w:val="666666"/>
            <w:sz w:val="26"/>
          </w:rPr>
          <w:t xml:space="preserve">Optimum </w:t>
        </w:r>
        <w:proofErr w:type="spellStart"/>
        <w:r w:rsidRPr="006A6BCE">
          <w:rPr>
            <w:rFonts w:ascii="Segoe UI" w:eastAsia="Times New Roman" w:hAnsi="Segoe UI" w:cs="Segoe UI"/>
            <w:b/>
            <w:bCs/>
            <w:color w:val="666666"/>
            <w:sz w:val="26"/>
          </w:rPr>
          <w:t>utilisation</w:t>
        </w:r>
        <w:proofErr w:type="spellEnd"/>
        <w:r w:rsidRPr="006A6BCE">
          <w:rPr>
            <w:rFonts w:ascii="Segoe UI" w:eastAsia="Times New Roman" w:hAnsi="Segoe UI" w:cs="Segoe UI"/>
            <w:b/>
            <w:bCs/>
            <w:color w:val="666666"/>
            <w:sz w:val="26"/>
          </w:rPr>
          <w:t xml:space="preserve"> of resources and effective administration:</w:t>
        </w:r>
        <w:r w:rsidRPr="006A6BCE">
          <w:rPr>
            <w:rFonts w:ascii="Segoe UI" w:eastAsia="Times New Roman" w:hAnsi="Segoe UI" w:cs="Segoe UI"/>
            <w:color w:val="666666"/>
            <w:sz w:val="26"/>
            <w:szCs w:val="26"/>
          </w:rPr>
          <w:t xml:space="preserve"> The knowledge of management principles enables the managers to foresee the cause and effect relationships of their decisions and actions. As a result, it leads to optimum </w:t>
        </w:r>
        <w:proofErr w:type="spellStart"/>
        <w:r w:rsidRPr="006A6BCE">
          <w:rPr>
            <w:rFonts w:ascii="Segoe UI" w:eastAsia="Times New Roman" w:hAnsi="Segoe UI" w:cs="Segoe UI"/>
            <w:color w:val="666666"/>
            <w:sz w:val="26"/>
            <w:szCs w:val="26"/>
          </w:rPr>
          <w:t>utilisation</w:t>
        </w:r>
        <w:proofErr w:type="spellEnd"/>
        <w:r w:rsidRPr="006A6BCE">
          <w:rPr>
            <w:rFonts w:ascii="Segoe UI" w:eastAsia="Times New Roman" w:hAnsi="Segoe UI" w:cs="Segoe UI"/>
            <w:color w:val="666666"/>
            <w:sz w:val="26"/>
            <w:szCs w:val="26"/>
          </w:rPr>
          <w:t xml:space="preserve"> of scarce resources by avoiding wastage associated with a trial-and-error approach. Principles of management limit the boundary of managerial discretion so that their decisions may be free from personal prejudices and biases. This facilitates effective administration within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w:t>
        </w:r>
      </w:ins>
    </w:p>
    <w:p w:rsidR="006A6BCE" w:rsidRPr="006A6BCE" w:rsidRDefault="006A6BCE" w:rsidP="006A6BCE">
      <w:pPr>
        <w:shd w:val="clear" w:color="auto" w:fill="FFFFFF"/>
        <w:spacing w:before="100" w:beforeAutospacing="1" w:after="100" w:afterAutospacing="1" w:line="240" w:lineRule="auto"/>
        <w:rPr>
          <w:ins w:id="99" w:author="Unknown"/>
          <w:rFonts w:ascii="Segoe UI" w:eastAsia="Times New Roman" w:hAnsi="Segoe UI" w:cs="Segoe UI"/>
          <w:color w:val="666666"/>
          <w:sz w:val="26"/>
          <w:szCs w:val="26"/>
        </w:rPr>
      </w:pPr>
      <w:proofErr w:type="gramStart"/>
      <w:ins w:id="100" w:author="Unknown">
        <w:r w:rsidRPr="006A6BCE">
          <w:rPr>
            <w:rFonts w:ascii="Segoe UI" w:eastAsia="Times New Roman" w:hAnsi="Segoe UI" w:cs="Segoe UI"/>
            <w:b/>
            <w:bCs/>
            <w:color w:val="EB4924"/>
            <w:sz w:val="26"/>
          </w:rPr>
          <w:t>Question 5.</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Gurpreet</w:t>
        </w:r>
        <w:proofErr w:type="spellEnd"/>
        <w:r w:rsidRPr="006A6BCE">
          <w:rPr>
            <w:rFonts w:ascii="Segoe UI" w:eastAsia="Times New Roman" w:hAnsi="Segoe UI" w:cs="Segoe UI"/>
            <w:color w:val="666666"/>
            <w:sz w:val="26"/>
            <w:szCs w:val="26"/>
          </w:rPr>
          <w:t xml:space="preserve"> is running a retail </w:t>
        </w:r>
        <w:proofErr w:type="spellStart"/>
        <w:r w:rsidRPr="006A6BCE">
          <w:rPr>
            <w:rFonts w:ascii="Segoe UI" w:eastAsia="Times New Roman" w:hAnsi="Segoe UI" w:cs="Segoe UI"/>
            <w:color w:val="666666"/>
            <w:sz w:val="26"/>
            <w:szCs w:val="26"/>
          </w:rPr>
          <w:t>mart in</w:t>
        </w:r>
        <w:proofErr w:type="spellEnd"/>
        <w:r w:rsidRPr="006A6BCE">
          <w:rPr>
            <w:rFonts w:ascii="Segoe UI" w:eastAsia="Times New Roman" w:hAnsi="Segoe UI" w:cs="Segoe UI"/>
            <w:color w:val="666666"/>
            <w:sz w:val="26"/>
            <w:szCs w:val="26"/>
          </w:rPr>
          <w:t xml:space="preserve"> Varanasi to provide various types of products of daily use under one roof to the buyers. The employee turnover in his business is very high and he is perpetually on a look out for new staff. The fact of the matter is that he lacks managerial skills and assigns work to his employees on </w:t>
        </w:r>
        <w:proofErr w:type="spellStart"/>
        <w:r w:rsidRPr="006A6BCE">
          <w:rPr>
            <w:rFonts w:ascii="Segoe UI" w:eastAsia="Times New Roman" w:hAnsi="Segoe UI" w:cs="Segoe UI"/>
            <w:color w:val="666666"/>
            <w:sz w:val="26"/>
            <w:szCs w:val="26"/>
          </w:rPr>
          <w:t>adhoc</w:t>
        </w:r>
        <w:proofErr w:type="spellEnd"/>
        <w:r w:rsidRPr="006A6BCE">
          <w:rPr>
            <w:rFonts w:ascii="Segoe UI" w:eastAsia="Times New Roman" w:hAnsi="Segoe UI" w:cs="Segoe UI"/>
            <w:color w:val="666666"/>
            <w:sz w:val="26"/>
            <w:szCs w:val="26"/>
          </w:rPr>
          <w:t xml:space="preserve"> basis without letting them settle down in a specific work. This approach of his creates a sense of insecurity among the employees and they tend to leave the job very quickly. However, he is a very god fearing person and offers fair wages to his employees so they can afford a reasonable standard of living.</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38"/>
        </w:numPr>
        <w:shd w:val="clear" w:color="auto" w:fill="FFFFFF"/>
        <w:spacing w:before="100" w:beforeAutospacing="1" w:after="100" w:afterAutospacing="1" w:line="240" w:lineRule="auto"/>
        <w:rPr>
          <w:ins w:id="101" w:author="Unknown"/>
          <w:rFonts w:ascii="Segoe UI" w:eastAsia="Times New Roman" w:hAnsi="Segoe UI" w:cs="Segoe UI"/>
          <w:color w:val="666666"/>
          <w:sz w:val="26"/>
          <w:szCs w:val="26"/>
        </w:rPr>
      </w:pPr>
      <w:ins w:id="102" w:author="Unknown">
        <w:r w:rsidRPr="006A6BCE">
          <w:rPr>
            <w:rFonts w:ascii="Segoe UI" w:eastAsia="Times New Roman" w:hAnsi="Segoe UI" w:cs="Segoe UI"/>
            <w:color w:val="666666"/>
            <w:sz w:val="26"/>
            <w:szCs w:val="26"/>
          </w:rPr>
          <w:t xml:space="preserve">Identify and explain the principle of management which </w:t>
        </w:r>
        <w:proofErr w:type="spellStart"/>
        <w:r w:rsidRPr="006A6BCE">
          <w:rPr>
            <w:rFonts w:ascii="Segoe UI" w:eastAsia="Times New Roman" w:hAnsi="Segoe UI" w:cs="Segoe UI"/>
            <w:color w:val="666666"/>
            <w:sz w:val="26"/>
            <w:szCs w:val="26"/>
          </w:rPr>
          <w:t>Gurpreet</w:t>
        </w:r>
        <w:proofErr w:type="spellEnd"/>
        <w:r w:rsidRPr="006A6BCE">
          <w:rPr>
            <w:rFonts w:ascii="Segoe UI" w:eastAsia="Times New Roman" w:hAnsi="Segoe UI" w:cs="Segoe UI"/>
            <w:color w:val="666666"/>
            <w:sz w:val="26"/>
            <w:szCs w:val="26"/>
          </w:rPr>
          <w:t xml:space="preserve"> is unable to apply and is perpetually on a look out for new staff.</w:t>
        </w:r>
      </w:ins>
    </w:p>
    <w:p w:rsidR="006A6BCE" w:rsidRPr="006A6BCE" w:rsidRDefault="006A6BCE" w:rsidP="006A6BCE">
      <w:pPr>
        <w:numPr>
          <w:ilvl w:val="0"/>
          <w:numId w:val="38"/>
        </w:numPr>
        <w:shd w:val="clear" w:color="auto" w:fill="FFFFFF"/>
        <w:spacing w:before="100" w:beforeAutospacing="1" w:after="100" w:afterAutospacing="1" w:line="240" w:lineRule="auto"/>
        <w:rPr>
          <w:ins w:id="103" w:author="Unknown"/>
          <w:rFonts w:ascii="Segoe UI" w:eastAsia="Times New Roman" w:hAnsi="Segoe UI" w:cs="Segoe UI"/>
          <w:color w:val="666666"/>
          <w:sz w:val="26"/>
          <w:szCs w:val="26"/>
        </w:rPr>
      </w:pPr>
      <w:ins w:id="104" w:author="Unknown">
        <w:r w:rsidRPr="006A6BCE">
          <w:rPr>
            <w:rFonts w:ascii="Segoe UI" w:eastAsia="Times New Roman" w:hAnsi="Segoe UI" w:cs="Segoe UI"/>
            <w:color w:val="666666"/>
            <w:sz w:val="26"/>
            <w:szCs w:val="26"/>
          </w:rPr>
          <w:t xml:space="preserve">“He is a very god fearing person and offers fair wages to his employees so they can afford a reasonable standard of living.” Name and explain the relevant principle of management will has been brought into effect by </w:t>
        </w:r>
        <w:proofErr w:type="spellStart"/>
        <w:r w:rsidRPr="006A6BCE">
          <w:rPr>
            <w:rFonts w:ascii="Segoe UI" w:eastAsia="Times New Roman" w:hAnsi="Segoe UI" w:cs="Segoe UI"/>
            <w:color w:val="666666"/>
            <w:sz w:val="26"/>
            <w:szCs w:val="26"/>
          </w:rPr>
          <w:t>Gurpreet</w:t>
        </w:r>
        <w:proofErr w:type="spellEnd"/>
        <w:r w:rsidRPr="006A6BCE">
          <w:rPr>
            <w:rFonts w:ascii="Segoe UI" w:eastAsia="Times New Roman" w:hAnsi="Segoe UI" w:cs="Segoe UI"/>
            <w:color w:val="666666"/>
            <w:sz w:val="26"/>
            <w:szCs w:val="26"/>
          </w:rPr>
          <w:t>.</w:t>
        </w:r>
      </w:ins>
    </w:p>
    <w:p w:rsidR="006A6BCE" w:rsidRPr="006A6BCE" w:rsidRDefault="006A6BCE" w:rsidP="006A6BCE">
      <w:pPr>
        <w:shd w:val="clear" w:color="auto" w:fill="FFFFFF"/>
        <w:spacing w:before="100" w:beforeAutospacing="1" w:after="100" w:afterAutospacing="1" w:line="240" w:lineRule="auto"/>
        <w:rPr>
          <w:ins w:id="105" w:author="Unknown"/>
          <w:rFonts w:ascii="Segoe UI" w:eastAsia="Times New Roman" w:hAnsi="Segoe UI" w:cs="Segoe UI"/>
          <w:color w:val="666666"/>
          <w:sz w:val="26"/>
          <w:szCs w:val="26"/>
        </w:rPr>
      </w:pPr>
      <w:ins w:id="106"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39"/>
        </w:numPr>
        <w:shd w:val="clear" w:color="auto" w:fill="FFFFFF"/>
        <w:spacing w:before="100" w:beforeAutospacing="1" w:after="100" w:afterAutospacing="1" w:line="240" w:lineRule="auto"/>
        <w:rPr>
          <w:ins w:id="107" w:author="Unknown"/>
          <w:rFonts w:ascii="Segoe UI" w:eastAsia="Times New Roman" w:hAnsi="Segoe UI" w:cs="Segoe UI"/>
          <w:color w:val="666666"/>
          <w:sz w:val="26"/>
          <w:szCs w:val="26"/>
        </w:rPr>
      </w:pPr>
      <w:ins w:id="108" w:author="Unknown">
        <w:r w:rsidRPr="006A6BCE">
          <w:rPr>
            <w:rFonts w:ascii="Segoe UI" w:eastAsia="Times New Roman" w:hAnsi="Segoe UI" w:cs="Segoe UI"/>
            <w:b/>
            <w:bCs/>
            <w:color w:val="666666"/>
            <w:sz w:val="26"/>
          </w:rPr>
          <w:t>Stability of Personnel:</w:t>
        </w:r>
        <w:r w:rsidRPr="006A6BCE">
          <w:rPr>
            <w:rFonts w:ascii="Segoe UI" w:eastAsia="Times New Roman" w:hAnsi="Segoe UI" w:cs="Segoe UI"/>
            <w:color w:val="666666"/>
            <w:sz w:val="26"/>
            <w:szCs w:val="26"/>
          </w:rPr>
          <w:t xml:space="preserve"> Stability of personnel is principle of management which </w:t>
        </w:r>
        <w:proofErr w:type="spellStart"/>
        <w:r w:rsidRPr="006A6BCE">
          <w:rPr>
            <w:rFonts w:ascii="Segoe UI" w:eastAsia="Times New Roman" w:hAnsi="Segoe UI" w:cs="Segoe UI"/>
            <w:color w:val="666666"/>
            <w:sz w:val="26"/>
            <w:szCs w:val="26"/>
          </w:rPr>
          <w:t>Gurpreet</w:t>
        </w:r>
        <w:proofErr w:type="spellEnd"/>
        <w:r w:rsidRPr="006A6BCE">
          <w:rPr>
            <w:rFonts w:ascii="Segoe UI" w:eastAsia="Times New Roman" w:hAnsi="Segoe UI" w:cs="Segoe UI"/>
            <w:color w:val="666666"/>
            <w:sz w:val="26"/>
            <w:szCs w:val="26"/>
          </w:rPr>
          <w:t xml:space="preserve"> is unable to apply and is perpetually on a look out for new staff.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“Employee turnover should be </w:t>
        </w:r>
        <w:proofErr w:type="spellStart"/>
        <w:r w:rsidRPr="006A6BCE">
          <w:rPr>
            <w:rFonts w:ascii="Segoe UI" w:eastAsia="Times New Roman" w:hAnsi="Segoe UI" w:cs="Segoe UI"/>
            <w:color w:val="666666"/>
            <w:sz w:val="26"/>
            <w:szCs w:val="26"/>
          </w:rPr>
          <w:t>minimised</w:t>
        </w:r>
        <w:proofErr w:type="spellEnd"/>
        <w:r w:rsidRPr="006A6BCE">
          <w:rPr>
            <w:rFonts w:ascii="Segoe UI" w:eastAsia="Times New Roman" w:hAnsi="Segoe UI" w:cs="Segoe UI"/>
            <w:color w:val="666666"/>
            <w:sz w:val="26"/>
            <w:szCs w:val="26"/>
          </w:rPr>
          <w:t xml:space="preserve"> to maintain </w:t>
        </w:r>
        <w:proofErr w:type="spellStart"/>
        <w:r w:rsidRPr="006A6BCE">
          <w:rPr>
            <w:rFonts w:ascii="Segoe UI" w:eastAsia="Times New Roman" w:hAnsi="Segoe UI" w:cs="Segoe UI"/>
            <w:color w:val="666666"/>
            <w:sz w:val="26"/>
            <w:szCs w:val="26"/>
          </w:rPr>
          <w:t>organisational</w:t>
        </w:r>
        <w:proofErr w:type="spellEnd"/>
        <w:r w:rsidRPr="006A6BCE">
          <w:rPr>
            <w:rFonts w:ascii="Segoe UI" w:eastAsia="Times New Roman" w:hAnsi="Segoe UI" w:cs="Segoe UI"/>
            <w:color w:val="666666"/>
            <w:sz w:val="26"/>
            <w:szCs w:val="26"/>
          </w:rPr>
          <w:t xml:space="preserve"> efficiency”. Personnel should be selected and appointed after due and rigorous procedure. After placement, they should be kept at their post for a minimum fixed tenure so that they get time to show results. Any </w:t>
        </w:r>
        <w:proofErr w:type="spellStart"/>
        <w:r w:rsidRPr="006A6BCE">
          <w:rPr>
            <w:rFonts w:ascii="Segoe UI" w:eastAsia="Times New Roman" w:hAnsi="Segoe UI" w:cs="Segoe UI"/>
            <w:color w:val="666666"/>
            <w:sz w:val="26"/>
            <w:szCs w:val="26"/>
          </w:rPr>
          <w:t>adhocism</w:t>
        </w:r>
        <w:proofErr w:type="spellEnd"/>
        <w:r w:rsidRPr="006A6BCE">
          <w:rPr>
            <w:rFonts w:ascii="Segoe UI" w:eastAsia="Times New Roman" w:hAnsi="Segoe UI" w:cs="Segoe UI"/>
            <w:color w:val="666666"/>
            <w:sz w:val="26"/>
            <w:szCs w:val="26"/>
          </w:rPr>
          <w:t xml:space="preserve"> in this regard will create instability/insecurity among employees. They would tend to leave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w:t>
        </w:r>
      </w:ins>
    </w:p>
    <w:p w:rsidR="006A6BCE" w:rsidRPr="006A6BCE" w:rsidRDefault="006A6BCE" w:rsidP="006A6BCE">
      <w:pPr>
        <w:numPr>
          <w:ilvl w:val="0"/>
          <w:numId w:val="39"/>
        </w:numPr>
        <w:shd w:val="clear" w:color="auto" w:fill="FFFFFF"/>
        <w:spacing w:before="100" w:beforeAutospacing="1" w:after="100" w:afterAutospacing="1" w:line="240" w:lineRule="auto"/>
        <w:rPr>
          <w:ins w:id="109" w:author="Unknown"/>
          <w:rFonts w:ascii="Segoe UI" w:eastAsia="Times New Roman" w:hAnsi="Segoe UI" w:cs="Segoe UI"/>
          <w:color w:val="666666"/>
          <w:sz w:val="26"/>
          <w:szCs w:val="26"/>
        </w:rPr>
      </w:pPr>
      <w:ins w:id="110" w:author="Unknown">
        <w:r w:rsidRPr="006A6BCE">
          <w:rPr>
            <w:rFonts w:ascii="Segoe UI" w:eastAsia="Times New Roman" w:hAnsi="Segoe UI" w:cs="Segoe UI"/>
            <w:b/>
            <w:bCs/>
            <w:color w:val="666666"/>
            <w:sz w:val="26"/>
          </w:rPr>
          <w:t>Remuneration of Employees:</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 overall pay and compensation should be fair and equitable to both employees and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 The employees should be paid fair wages so that they are able to maintain at least a reasonable standard of living. At the same time, it should be within the paying capacity of the company. This will ensure pleasant working atmosphere and good relations between workers and management.</w:t>
        </w:r>
      </w:ins>
    </w:p>
    <w:p w:rsidR="006A6BCE" w:rsidRPr="006A6BCE" w:rsidRDefault="006A6BCE" w:rsidP="006A6BCE">
      <w:pPr>
        <w:shd w:val="clear" w:color="auto" w:fill="FFFFFF"/>
        <w:spacing w:before="100" w:beforeAutospacing="1" w:after="100" w:afterAutospacing="1" w:line="240" w:lineRule="auto"/>
        <w:rPr>
          <w:ins w:id="111" w:author="Unknown"/>
          <w:rFonts w:ascii="Segoe UI" w:eastAsia="Times New Roman" w:hAnsi="Segoe UI" w:cs="Segoe UI"/>
          <w:color w:val="666666"/>
          <w:sz w:val="26"/>
          <w:szCs w:val="26"/>
        </w:rPr>
      </w:pPr>
      <w:proofErr w:type="gramStart"/>
      <w:ins w:id="112" w:author="Unknown">
        <w:r w:rsidRPr="006A6BCE">
          <w:rPr>
            <w:rFonts w:ascii="Segoe UI" w:eastAsia="Times New Roman" w:hAnsi="Segoe UI" w:cs="Segoe UI"/>
            <w:b/>
            <w:bCs/>
            <w:color w:val="EB4924"/>
            <w:sz w:val="26"/>
          </w:rPr>
          <w:t>Question 6.</w:t>
        </w:r>
        <w:proofErr w:type="gramEnd"/>
        <w:r w:rsidRPr="006A6BCE">
          <w:rPr>
            <w:rFonts w:ascii="Segoe UI" w:eastAsia="Times New Roman" w:hAnsi="Segoe UI" w:cs="Segoe UI"/>
            <w:color w:val="666666"/>
            <w:sz w:val="26"/>
            <w:szCs w:val="26"/>
          </w:rPr>
          <w:br/>
          <w:t xml:space="preserve">After finishing her BBA degree course, Tanya gets a job of Assistant Manager in a retail company through the reference of her cousin </w:t>
        </w:r>
        <w:proofErr w:type="spellStart"/>
        <w:r w:rsidRPr="006A6BCE">
          <w:rPr>
            <w:rFonts w:ascii="Segoe UI" w:eastAsia="Times New Roman" w:hAnsi="Segoe UI" w:cs="Segoe UI"/>
            <w:color w:val="666666"/>
            <w:sz w:val="26"/>
            <w:szCs w:val="26"/>
          </w:rPr>
          <w:t>Taruna</w:t>
        </w:r>
        <w:proofErr w:type="spellEnd"/>
        <w:r w:rsidRPr="006A6BCE">
          <w:rPr>
            <w:rFonts w:ascii="Segoe UI" w:eastAsia="Times New Roman" w:hAnsi="Segoe UI" w:cs="Segoe UI"/>
            <w:color w:val="666666"/>
            <w:sz w:val="26"/>
            <w:szCs w:val="26"/>
          </w:rPr>
          <w:t xml:space="preserve"> who works in the same company as a Senior Manager. </w:t>
        </w:r>
        <w:proofErr w:type="spellStart"/>
        <w:r w:rsidRPr="006A6BCE">
          <w:rPr>
            <w:rFonts w:ascii="Segoe UI" w:eastAsia="Times New Roman" w:hAnsi="Segoe UI" w:cs="Segoe UI"/>
            <w:color w:val="666666"/>
            <w:sz w:val="26"/>
            <w:szCs w:val="26"/>
          </w:rPr>
          <w:t>Taruna</w:t>
        </w:r>
        <w:proofErr w:type="spellEnd"/>
        <w:r w:rsidRPr="006A6BCE">
          <w:rPr>
            <w:rFonts w:ascii="Segoe UI" w:eastAsia="Times New Roman" w:hAnsi="Segoe UI" w:cs="Segoe UI"/>
            <w:color w:val="666666"/>
            <w:sz w:val="26"/>
            <w:szCs w:val="26"/>
          </w:rPr>
          <w:t xml:space="preserve"> decides to guide Tanya through her experience by making her aware of the important facts about management in practice. She tells her that neither the principles of management provide any readymade, straitjacket solutions to all managerial problems nor they are not rigid prescriptions, which have to be followed absolutely.</w:t>
        </w:r>
        <w:r w:rsidRPr="006A6BCE">
          <w:rPr>
            <w:rFonts w:ascii="Segoe UI" w:eastAsia="Times New Roman" w:hAnsi="Segoe UI" w:cs="Segoe UI"/>
            <w:color w:val="666666"/>
            <w:sz w:val="26"/>
            <w:szCs w:val="26"/>
          </w:rPr>
          <w:br/>
          <w:t xml:space="preserve">In context of the above </w:t>
        </w:r>
        <w:proofErr w:type="gramStart"/>
        <w:r w:rsidRPr="006A6BCE">
          <w:rPr>
            <w:rFonts w:ascii="Segoe UI" w:eastAsia="Times New Roman" w:hAnsi="Segoe UI" w:cs="Segoe UI"/>
            <w:color w:val="666666"/>
            <w:sz w:val="26"/>
            <w:szCs w:val="26"/>
          </w:rPr>
          <w:t>case :</w:t>
        </w:r>
        <w:proofErr w:type="gramEnd"/>
      </w:ins>
    </w:p>
    <w:p w:rsidR="006A6BCE" w:rsidRPr="006A6BCE" w:rsidRDefault="006A6BCE" w:rsidP="006A6BCE">
      <w:pPr>
        <w:numPr>
          <w:ilvl w:val="0"/>
          <w:numId w:val="40"/>
        </w:numPr>
        <w:shd w:val="clear" w:color="auto" w:fill="FFFFFF"/>
        <w:spacing w:before="100" w:beforeAutospacing="1" w:after="100" w:afterAutospacing="1" w:line="240" w:lineRule="auto"/>
        <w:rPr>
          <w:ins w:id="113" w:author="Unknown"/>
          <w:rFonts w:ascii="Segoe UI" w:eastAsia="Times New Roman" w:hAnsi="Segoe UI" w:cs="Segoe UI"/>
          <w:color w:val="666666"/>
          <w:sz w:val="26"/>
          <w:szCs w:val="26"/>
        </w:rPr>
      </w:pPr>
      <w:ins w:id="114" w:author="Unknown">
        <w:r w:rsidRPr="006A6BCE">
          <w:rPr>
            <w:rFonts w:ascii="Segoe UI" w:eastAsia="Times New Roman" w:hAnsi="Segoe UI" w:cs="Segoe UI"/>
            <w:color w:val="666666"/>
            <w:sz w:val="26"/>
            <w:szCs w:val="26"/>
          </w:rPr>
          <w:t>Identify the two features of principles of management mentioned in the above paragraph by quoting lines from the paragraph.</w:t>
        </w:r>
      </w:ins>
    </w:p>
    <w:p w:rsidR="006A6BCE" w:rsidRPr="006A6BCE" w:rsidRDefault="006A6BCE" w:rsidP="006A6BCE">
      <w:pPr>
        <w:numPr>
          <w:ilvl w:val="0"/>
          <w:numId w:val="40"/>
        </w:numPr>
        <w:shd w:val="clear" w:color="auto" w:fill="FFFFFF"/>
        <w:spacing w:before="100" w:beforeAutospacing="1" w:after="100" w:afterAutospacing="1" w:line="240" w:lineRule="auto"/>
        <w:rPr>
          <w:ins w:id="115" w:author="Unknown"/>
          <w:rFonts w:ascii="Segoe UI" w:eastAsia="Times New Roman" w:hAnsi="Segoe UI" w:cs="Segoe UI"/>
          <w:color w:val="666666"/>
          <w:sz w:val="26"/>
          <w:szCs w:val="26"/>
        </w:rPr>
      </w:pPr>
      <w:ins w:id="116" w:author="Unknown">
        <w:r w:rsidRPr="006A6BCE">
          <w:rPr>
            <w:rFonts w:ascii="Segoe UI" w:eastAsia="Times New Roman" w:hAnsi="Segoe UI" w:cs="Segoe UI"/>
            <w:color w:val="666666"/>
            <w:sz w:val="26"/>
            <w:szCs w:val="26"/>
          </w:rPr>
          <w:t>Why do the principles of management not provide readymade, straitjacket solutions to all managerial problems?</w:t>
        </w:r>
      </w:ins>
    </w:p>
    <w:p w:rsidR="006A6BCE" w:rsidRPr="006A6BCE" w:rsidRDefault="006A6BCE" w:rsidP="006A6BCE">
      <w:pPr>
        <w:shd w:val="clear" w:color="auto" w:fill="FFFFFF"/>
        <w:spacing w:before="100" w:beforeAutospacing="1" w:after="100" w:afterAutospacing="1" w:line="240" w:lineRule="auto"/>
        <w:rPr>
          <w:ins w:id="117" w:author="Unknown"/>
          <w:rFonts w:ascii="Segoe UI" w:eastAsia="Times New Roman" w:hAnsi="Segoe UI" w:cs="Segoe UI"/>
          <w:color w:val="666666"/>
          <w:sz w:val="26"/>
          <w:szCs w:val="26"/>
        </w:rPr>
      </w:pPr>
      <w:ins w:id="118"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41"/>
        </w:numPr>
        <w:shd w:val="clear" w:color="auto" w:fill="FFFFFF"/>
        <w:spacing w:before="100" w:beforeAutospacing="1" w:after="100" w:afterAutospacing="1" w:line="240" w:lineRule="auto"/>
        <w:rPr>
          <w:ins w:id="119" w:author="Unknown"/>
          <w:rFonts w:ascii="Segoe UI" w:eastAsia="Times New Roman" w:hAnsi="Segoe UI" w:cs="Segoe UI"/>
          <w:color w:val="666666"/>
          <w:sz w:val="26"/>
          <w:szCs w:val="26"/>
        </w:rPr>
      </w:pPr>
      <w:ins w:id="120" w:author="Unknown">
        <w:r w:rsidRPr="006A6BCE">
          <w:rPr>
            <w:rFonts w:ascii="Segoe UI" w:eastAsia="Times New Roman" w:hAnsi="Segoe UI" w:cs="Segoe UI"/>
            <w:color w:val="666666"/>
            <w:sz w:val="26"/>
            <w:szCs w:val="26"/>
          </w:rPr>
          <w:t>The two features of principles of management mentioned in the above paragraph are as follows:</w:t>
        </w:r>
      </w:ins>
    </w:p>
    <w:p w:rsidR="006A6BCE" w:rsidRPr="006A6BCE" w:rsidRDefault="006A6BCE" w:rsidP="006A6BCE">
      <w:pPr>
        <w:numPr>
          <w:ilvl w:val="1"/>
          <w:numId w:val="41"/>
        </w:numPr>
        <w:shd w:val="clear" w:color="auto" w:fill="FFFFFF"/>
        <w:spacing w:before="100" w:beforeAutospacing="1" w:after="100" w:afterAutospacing="1" w:line="240" w:lineRule="auto"/>
        <w:ind w:left="720"/>
        <w:rPr>
          <w:ins w:id="121" w:author="Unknown"/>
          <w:rFonts w:ascii="Segoe UI" w:eastAsia="Times New Roman" w:hAnsi="Segoe UI" w:cs="Segoe UI"/>
          <w:color w:val="666666"/>
          <w:sz w:val="26"/>
          <w:szCs w:val="26"/>
        </w:rPr>
      </w:pPr>
      <w:ins w:id="122" w:author="Unknown">
        <w:r w:rsidRPr="006A6BCE">
          <w:rPr>
            <w:rFonts w:ascii="Segoe UI" w:eastAsia="Times New Roman" w:hAnsi="Segoe UI" w:cs="Segoe UI"/>
            <w:b/>
            <w:bCs/>
            <w:color w:val="666666"/>
            <w:sz w:val="26"/>
          </w:rPr>
          <w:t>General guidelines:</w:t>
        </w:r>
        <w:r w:rsidRPr="006A6BCE">
          <w:rPr>
            <w:rFonts w:ascii="Segoe UI" w:eastAsia="Times New Roman" w:hAnsi="Segoe UI" w:cs="Segoe UI"/>
            <w:color w:val="666666"/>
            <w:sz w:val="26"/>
            <w:szCs w:val="26"/>
          </w:rPr>
          <w:t> The principles of management are guidelines to action. Since the real business situations are very complex and dynamic and are a result of many factors, these principles do not provide readymade, straitjacket solutions to all managerial problems. But the importance of principles cannot be underestimated because even a small guideline may help to solve a given problem.</w:t>
        </w:r>
      </w:ins>
    </w:p>
    <w:p w:rsidR="006A6BCE" w:rsidRPr="006A6BCE" w:rsidRDefault="006A6BCE" w:rsidP="006A6BCE">
      <w:pPr>
        <w:numPr>
          <w:ilvl w:val="1"/>
          <w:numId w:val="41"/>
        </w:numPr>
        <w:shd w:val="clear" w:color="auto" w:fill="FFFFFF"/>
        <w:spacing w:before="100" w:beforeAutospacing="1" w:after="100" w:afterAutospacing="1" w:line="240" w:lineRule="auto"/>
        <w:ind w:left="720"/>
        <w:rPr>
          <w:ins w:id="123" w:author="Unknown"/>
          <w:rFonts w:ascii="Segoe UI" w:eastAsia="Times New Roman" w:hAnsi="Segoe UI" w:cs="Segoe UI"/>
          <w:color w:val="666666"/>
          <w:sz w:val="26"/>
          <w:szCs w:val="26"/>
        </w:rPr>
      </w:pPr>
      <w:proofErr w:type="spellStart"/>
      <w:ins w:id="124" w:author="Unknown">
        <w:r w:rsidRPr="006A6BCE">
          <w:rPr>
            <w:rFonts w:ascii="Segoe UI" w:eastAsia="Times New Roman" w:hAnsi="Segoe UI" w:cs="Segoe UI"/>
            <w:b/>
            <w:bCs/>
            <w:color w:val="666666"/>
            <w:sz w:val="26"/>
          </w:rPr>
          <w:t>Flexibile</w:t>
        </w:r>
        <w:proofErr w:type="spellEnd"/>
        <w:r w:rsidRPr="006A6BCE">
          <w:rPr>
            <w:rFonts w:ascii="Segoe UI" w:eastAsia="Times New Roman" w:hAnsi="Segoe UI" w:cs="Segoe UI"/>
            <w:b/>
            <w:bCs/>
            <w:color w:val="666666"/>
            <w:sz w:val="26"/>
          </w:rPr>
          <w:t>:</w:t>
        </w:r>
        <w:r w:rsidRPr="006A6BCE">
          <w:rPr>
            <w:rFonts w:ascii="Segoe UI" w:eastAsia="Times New Roman" w:hAnsi="Segoe UI" w:cs="Segoe UI"/>
            <w:color w:val="666666"/>
            <w:sz w:val="26"/>
            <w:szCs w:val="26"/>
          </w:rPr>
          <w:t> The principles of management are not rigid prescriptions which have to be followed absolutely. They are flexible and can be modified by the manager when the situation so demands. They give the manager enough discretion to decide which principle should be used under what circumstances as individual principles are like different tools serving different purposes.</w:t>
        </w:r>
      </w:ins>
    </w:p>
    <w:p w:rsidR="006A6BCE" w:rsidRPr="006A6BCE" w:rsidRDefault="006A6BCE" w:rsidP="006A6BCE">
      <w:pPr>
        <w:numPr>
          <w:ilvl w:val="0"/>
          <w:numId w:val="41"/>
        </w:numPr>
        <w:shd w:val="clear" w:color="auto" w:fill="FFFFFF"/>
        <w:spacing w:before="100" w:beforeAutospacing="1" w:after="100" w:afterAutospacing="1" w:line="240" w:lineRule="auto"/>
        <w:rPr>
          <w:ins w:id="125" w:author="Unknown"/>
          <w:rFonts w:ascii="Segoe UI" w:eastAsia="Times New Roman" w:hAnsi="Segoe UI" w:cs="Segoe UI"/>
          <w:color w:val="666666"/>
          <w:sz w:val="26"/>
          <w:szCs w:val="26"/>
        </w:rPr>
      </w:pPr>
      <w:ins w:id="126" w:author="Unknown">
        <w:r w:rsidRPr="006A6BCE">
          <w:rPr>
            <w:rFonts w:ascii="Segoe UI" w:eastAsia="Times New Roman" w:hAnsi="Segoe UI" w:cs="Segoe UI"/>
            <w:color w:val="666666"/>
            <w:sz w:val="26"/>
            <w:szCs w:val="26"/>
          </w:rPr>
          <w:t>As the real business situations are very complex and dynamic and are a result of many factors, the principles of management not provide readymade, straitjacket solutions to all managerial problems.</w:t>
        </w:r>
      </w:ins>
    </w:p>
    <w:p w:rsidR="006A6BCE" w:rsidRPr="006A6BCE" w:rsidRDefault="006A6BCE" w:rsidP="006A6BCE">
      <w:pPr>
        <w:shd w:val="clear" w:color="auto" w:fill="FFFFFF"/>
        <w:spacing w:before="100" w:beforeAutospacing="1" w:after="100" w:afterAutospacing="1" w:line="240" w:lineRule="auto"/>
        <w:rPr>
          <w:ins w:id="127" w:author="Unknown"/>
          <w:rFonts w:ascii="Segoe UI" w:eastAsia="Times New Roman" w:hAnsi="Segoe UI" w:cs="Segoe UI"/>
          <w:color w:val="666666"/>
          <w:sz w:val="26"/>
          <w:szCs w:val="26"/>
        </w:rPr>
      </w:pPr>
      <w:proofErr w:type="gramStart"/>
      <w:ins w:id="128" w:author="Unknown">
        <w:r w:rsidRPr="006A6BCE">
          <w:rPr>
            <w:rFonts w:ascii="Segoe UI" w:eastAsia="Times New Roman" w:hAnsi="Segoe UI" w:cs="Segoe UI"/>
            <w:b/>
            <w:bCs/>
            <w:color w:val="EB4924"/>
            <w:sz w:val="26"/>
          </w:rPr>
          <w:t>Question 7.</w:t>
        </w:r>
        <w:proofErr w:type="gramEnd"/>
        <w:r w:rsidRPr="006A6BCE">
          <w:rPr>
            <w:rFonts w:ascii="Segoe UI" w:eastAsia="Times New Roman" w:hAnsi="Segoe UI" w:cs="Segoe UI"/>
            <w:color w:val="666666"/>
            <w:sz w:val="26"/>
            <w:szCs w:val="26"/>
          </w:rPr>
          <w:br/>
          <w:t xml:space="preserve">Raj and </w:t>
        </w:r>
        <w:proofErr w:type="spellStart"/>
        <w:r w:rsidRPr="006A6BCE">
          <w:rPr>
            <w:rFonts w:ascii="Segoe UI" w:eastAsia="Times New Roman" w:hAnsi="Segoe UI" w:cs="Segoe UI"/>
            <w:color w:val="666666"/>
            <w:sz w:val="26"/>
            <w:szCs w:val="26"/>
          </w:rPr>
          <w:t>Simran</w:t>
        </w:r>
        <w:proofErr w:type="spellEnd"/>
        <w:r w:rsidRPr="006A6BCE">
          <w:rPr>
            <w:rFonts w:ascii="Segoe UI" w:eastAsia="Times New Roman" w:hAnsi="Segoe UI" w:cs="Segoe UI"/>
            <w:color w:val="666666"/>
            <w:sz w:val="26"/>
            <w:szCs w:val="26"/>
          </w:rPr>
          <w:t xml:space="preserve"> are both qualified eye surgeons and good friends. After obtaining a certificate of practice, they decide to </w:t>
        </w:r>
        <w:proofErr w:type="spellStart"/>
        <w:r w:rsidRPr="006A6BCE">
          <w:rPr>
            <w:rFonts w:ascii="Segoe UI" w:eastAsia="Times New Roman" w:hAnsi="Segoe UI" w:cs="Segoe UI"/>
            <w:color w:val="666666"/>
            <w:sz w:val="26"/>
            <w:szCs w:val="26"/>
          </w:rPr>
          <w:t>persue</w:t>
        </w:r>
        <w:proofErr w:type="spellEnd"/>
        <w:r w:rsidRPr="006A6BCE">
          <w:rPr>
            <w:rFonts w:ascii="Segoe UI" w:eastAsia="Times New Roman" w:hAnsi="Segoe UI" w:cs="Segoe UI"/>
            <w:color w:val="666666"/>
            <w:sz w:val="26"/>
            <w:szCs w:val="26"/>
          </w:rPr>
          <w:t xml:space="preserve"> a career of their own choice. Raj starts an eye care centre in the city whereas </w:t>
        </w:r>
        <w:proofErr w:type="spellStart"/>
        <w:r w:rsidRPr="006A6BCE">
          <w:rPr>
            <w:rFonts w:ascii="Segoe UI" w:eastAsia="Times New Roman" w:hAnsi="Segoe UI" w:cs="Segoe UI"/>
            <w:color w:val="666666"/>
            <w:sz w:val="26"/>
            <w:szCs w:val="26"/>
          </w:rPr>
          <w:t>Simran</w:t>
        </w:r>
        <w:proofErr w:type="spellEnd"/>
        <w:r w:rsidRPr="006A6BCE">
          <w:rPr>
            <w:rFonts w:ascii="Segoe UI" w:eastAsia="Times New Roman" w:hAnsi="Segoe UI" w:cs="Segoe UI"/>
            <w:color w:val="666666"/>
            <w:sz w:val="26"/>
            <w:szCs w:val="26"/>
          </w:rPr>
          <w:t xml:space="preserve"> joins a government hospital in a small village. They meet after a long time in a party. Raj invites </w:t>
        </w:r>
        <w:proofErr w:type="spellStart"/>
        <w:r w:rsidRPr="006A6BCE">
          <w:rPr>
            <w:rFonts w:ascii="Segoe UI" w:eastAsia="Times New Roman" w:hAnsi="Segoe UI" w:cs="Segoe UI"/>
            <w:color w:val="666666"/>
            <w:sz w:val="26"/>
            <w:szCs w:val="26"/>
          </w:rPr>
          <w:t>Simran</w:t>
        </w:r>
        <w:proofErr w:type="spellEnd"/>
        <w:r w:rsidRPr="006A6BCE">
          <w:rPr>
            <w:rFonts w:ascii="Segoe UI" w:eastAsia="Times New Roman" w:hAnsi="Segoe UI" w:cs="Segoe UI"/>
            <w:color w:val="666666"/>
            <w:sz w:val="26"/>
            <w:szCs w:val="26"/>
          </w:rPr>
          <w:t xml:space="preserve"> to visit his eye care centre and she accepts his invitation. She observes at his clinic that there is a fixed place for everything and everyone and it is present there so that there is no </w:t>
        </w:r>
        <w:proofErr w:type="spellStart"/>
        <w:r w:rsidRPr="006A6BCE">
          <w:rPr>
            <w:rFonts w:ascii="Segoe UI" w:eastAsia="Times New Roman" w:hAnsi="Segoe UI" w:cs="Segoe UI"/>
            <w:color w:val="666666"/>
            <w:sz w:val="26"/>
            <w:szCs w:val="26"/>
          </w:rPr>
          <w:t>hinderance</w:t>
        </w:r>
        <w:proofErr w:type="spellEnd"/>
        <w:r w:rsidRPr="006A6BCE">
          <w:rPr>
            <w:rFonts w:ascii="Segoe UI" w:eastAsia="Times New Roman" w:hAnsi="Segoe UI" w:cs="Segoe UI"/>
            <w:color w:val="666666"/>
            <w:sz w:val="26"/>
            <w:szCs w:val="26"/>
          </w:rPr>
          <w:t xml:space="preserve"> in the activities </w:t>
        </w:r>
        <w:proofErr w:type="spellStart"/>
        <w:r w:rsidRPr="006A6BCE">
          <w:rPr>
            <w:rFonts w:ascii="Segoe UI" w:eastAsia="Times New Roman" w:hAnsi="Segoe UI" w:cs="Segoe UI"/>
            <w:color w:val="666666"/>
            <w:sz w:val="26"/>
            <w:szCs w:val="26"/>
          </w:rPr>
          <w:t>pf</w:t>
        </w:r>
        <w:proofErr w:type="spellEnd"/>
        <w:r w:rsidRPr="006A6BCE">
          <w:rPr>
            <w:rFonts w:ascii="Segoe UI" w:eastAsia="Times New Roman" w:hAnsi="Segoe UI" w:cs="Segoe UI"/>
            <w:color w:val="666666"/>
            <w:sz w:val="26"/>
            <w:szCs w:val="26"/>
          </w:rPr>
          <w:t xml:space="preserve"> the clinic. Also, Raj always tends to replace T with ‘We’ in all his conversations with the staff members. Later on Raj shares with her that he always deals with lazy staff sternly to send the message that everyone is equal in his eyes.</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42"/>
        </w:numPr>
        <w:shd w:val="clear" w:color="auto" w:fill="FFFFFF"/>
        <w:spacing w:before="100" w:beforeAutospacing="1" w:after="100" w:afterAutospacing="1" w:line="240" w:lineRule="auto"/>
        <w:rPr>
          <w:ins w:id="129" w:author="Unknown"/>
          <w:rFonts w:ascii="Segoe UI" w:eastAsia="Times New Roman" w:hAnsi="Segoe UI" w:cs="Segoe UI"/>
          <w:color w:val="666666"/>
          <w:sz w:val="26"/>
          <w:szCs w:val="26"/>
        </w:rPr>
      </w:pPr>
      <w:ins w:id="130" w:author="Unknown">
        <w:r w:rsidRPr="006A6BCE">
          <w:rPr>
            <w:rFonts w:ascii="Segoe UI" w:eastAsia="Times New Roman" w:hAnsi="Segoe UI" w:cs="Segoe UI"/>
            <w:color w:val="666666"/>
            <w:sz w:val="26"/>
            <w:szCs w:val="26"/>
          </w:rPr>
          <w:t>Identify and explain the various principles of management that Raj is applying for the successful management of his eye care centre.</w:t>
        </w:r>
      </w:ins>
    </w:p>
    <w:p w:rsidR="006A6BCE" w:rsidRPr="006A6BCE" w:rsidRDefault="006A6BCE" w:rsidP="006A6BCE">
      <w:pPr>
        <w:numPr>
          <w:ilvl w:val="0"/>
          <w:numId w:val="42"/>
        </w:numPr>
        <w:shd w:val="clear" w:color="auto" w:fill="FFFFFF"/>
        <w:spacing w:before="100" w:beforeAutospacing="1" w:after="100" w:afterAutospacing="1" w:line="240" w:lineRule="auto"/>
        <w:rPr>
          <w:ins w:id="131" w:author="Unknown"/>
          <w:rFonts w:ascii="Segoe UI" w:eastAsia="Times New Roman" w:hAnsi="Segoe UI" w:cs="Segoe UI"/>
          <w:color w:val="666666"/>
          <w:sz w:val="26"/>
          <w:szCs w:val="26"/>
        </w:rPr>
      </w:pPr>
      <w:ins w:id="132" w:author="Unknown">
        <w:r w:rsidRPr="006A6BCE">
          <w:rPr>
            <w:rFonts w:ascii="Segoe UI" w:eastAsia="Times New Roman" w:hAnsi="Segoe UI" w:cs="Segoe UI"/>
            <w:color w:val="666666"/>
            <w:sz w:val="26"/>
            <w:szCs w:val="26"/>
          </w:rPr>
          <w:t xml:space="preserve">List any two values that </w:t>
        </w:r>
        <w:proofErr w:type="spellStart"/>
        <w:r w:rsidRPr="006A6BCE">
          <w:rPr>
            <w:rFonts w:ascii="Segoe UI" w:eastAsia="Times New Roman" w:hAnsi="Segoe UI" w:cs="Segoe UI"/>
            <w:color w:val="666666"/>
            <w:sz w:val="26"/>
            <w:szCs w:val="26"/>
          </w:rPr>
          <w:t>Simran</w:t>
        </w:r>
        <w:proofErr w:type="spellEnd"/>
        <w:r w:rsidRPr="006A6BCE">
          <w:rPr>
            <w:rFonts w:ascii="Segoe UI" w:eastAsia="Times New Roman" w:hAnsi="Segoe UI" w:cs="Segoe UI"/>
            <w:color w:val="666666"/>
            <w:sz w:val="26"/>
            <w:szCs w:val="26"/>
          </w:rPr>
          <w:t xml:space="preserve"> wants to communicate to the society by taking up a job in a village.</w:t>
        </w:r>
      </w:ins>
    </w:p>
    <w:p w:rsidR="006A6BCE" w:rsidRPr="006A6BCE" w:rsidRDefault="006A6BCE" w:rsidP="006A6BCE">
      <w:pPr>
        <w:shd w:val="clear" w:color="auto" w:fill="FFFFFF"/>
        <w:spacing w:before="100" w:beforeAutospacing="1" w:after="100" w:afterAutospacing="1" w:line="240" w:lineRule="auto"/>
        <w:rPr>
          <w:ins w:id="133" w:author="Unknown"/>
          <w:rFonts w:ascii="Segoe UI" w:eastAsia="Times New Roman" w:hAnsi="Segoe UI" w:cs="Segoe UI"/>
          <w:color w:val="666666"/>
          <w:sz w:val="26"/>
          <w:szCs w:val="26"/>
        </w:rPr>
      </w:pPr>
      <w:ins w:id="134"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43"/>
        </w:numPr>
        <w:shd w:val="clear" w:color="auto" w:fill="FFFFFF"/>
        <w:spacing w:before="100" w:beforeAutospacing="1" w:after="100" w:afterAutospacing="1" w:line="240" w:lineRule="auto"/>
        <w:rPr>
          <w:ins w:id="135" w:author="Unknown"/>
          <w:rFonts w:ascii="Segoe UI" w:eastAsia="Times New Roman" w:hAnsi="Segoe UI" w:cs="Segoe UI"/>
          <w:color w:val="666666"/>
          <w:sz w:val="26"/>
          <w:szCs w:val="26"/>
        </w:rPr>
      </w:pPr>
      <w:ins w:id="136" w:author="Unknown">
        <w:r w:rsidRPr="006A6BCE">
          <w:rPr>
            <w:rFonts w:ascii="Segoe UI" w:eastAsia="Times New Roman" w:hAnsi="Segoe UI" w:cs="Segoe UI"/>
            <w:color w:val="666666"/>
            <w:sz w:val="26"/>
            <w:szCs w:val="26"/>
          </w:rPr>
          <w:t>The various principles of management that Raj is applying for the successful management of his eye care centre are described below:</w:t>
        </w:r>
      </w:ins>
    </w:p>
    <w:p w:rsidR="006A6BCE" w:rsidRPr="006A6BCE" w:rsidRDefault="006A6BCE" w:rsidP="006A6BCE">
      <w:pPr>
        <w:numPr>
          <w:ilvl w:val="1"/>
          <w:numId w:val="43"/>
        </w:numPr>
        <w:shd w:val="clear" w:color="auto" w:fill="FFFFFF"/>
        <w:spacing w:before="100" w:beforeAutospacing="1" w:after="100" w:afterAutospacing="1" w:line="240" w:lineRule="auto"/>
        <w:ind w:left="720"/>
        <w:rPr>
          <w:ins w:id="137" w:author="Unknown"/>
          <w:rFonts w:ascii="Segoe UI" w:eastAsia="Times New Roman" w:hAnsi="Segoe UI" w:cs="Segoe UI"/>
          <w:color w:val="666666"/>
          <w:sz w:val="26"/>
          <w:szCs w:val="26"/>
        </w:rPr>
      </w:pPr>
      <w:ins w:id="138" w:author="Unknown">
        <w:r w:rsidRPr="006A6BCE">
          <w:rPr>
            <w:rFonts w:ascii="Segoe UI" w:eastAsia="Times New Roman" w:hAnsi="Segoe UI" w:cs="Segoe UI"/>
            <w:b/>
            <w:bCs/>
            <w:color w:val="666666"/>
            <w:sz w:val="26"/>
          </w:rPr>
          <w:t>Order:</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“People and materials must be in suitable places at appropriate time for maximum efficiency.” The principle of order states that ‘A place for everything (everyone) and everything (everyone) in its (her/his) place’. A sense of orderliness will lead to increased productivity and efficiency in the organization.</w:t>
        </w:r>
      </w:ins>
    </w:p>
    <w:p w:rsidR="006A6BCE" w:rsidRPr="006A6BCE" w:rsidRDefault="006A6BCE" w:rsidP="006A6BCE">
      <w:pPr>
        <w:numPr>
          <w:ilvl w:val="1"/>
          <w:numId w:val="43"/>
        </w:numPr>
        <w:shd w:val="clear" w:color="auto" w:fill="FFFFFF"/>
        <w:spacing w:before="100" w:beforeAutospacing="1" w:after="100" w:afterAutospacing="1" w:line="240" w:lineRule="auto"/>
        <w:ind w:left="720"/>
        <w:rPr>
          <w:ins w:id="139" w:author="Unknown"/>
          <w:rFonts w:ascii="Segoe UI" w:eastAsia="Times New Roman" w:hAnsi="Segoe UI" w:cs="Segoe UI"/>
          <w:color w:val="666666"/>
          <w:sz w:val="26"/>
          <w:szCs w:val="26"/>
        </w:rPr>
      </w:pPr>
      <w:proofErr w:type="spellStart"/>
      <w:ins w:id="140" w:author="Unknown">
        <w:r w:rsidRPr="006A6BCE">
          <w:rPr>
            <w:rFonts w:ascii="Segoe UI" w:eastAsia="Times New Roman" w:hAnsi="Segoe UI" w:cs="Segoe UI"/>
            <w:b/>
            <w:bCs/>
            <w:color w:val="666666"/>
            <w:sz w:val="26"/>
          </w:rPr>
          <w:t>Espirit</w:t>
        </w:r>
        <w:proofErr w:type="spellEnd"/>
        <w:r w:rsidRPr="006A6BCE">
          <w:rPr>
            <w:rFonts w:ascii="Segoe UI" w:eastAsia="Times New Roman" w:hAnsi="Segoe UI" w:cs="Segoe UI"/>
            <w:b/>
            <w:bCs/>
            <w:color w:val="666666"/>
            <w:sz w:val="26"/>
          </w:rPr>
          <w:t xml:space="preserve"> De Corps:</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“Management should promote a team spirit of unity and harmony among employees.” A manager should replace T with ‘We’ in all his conversations with workers to promote teamwork. This approach will give rise to a spirit of mutual trust and belongingness among team members. It will also reduce the need for using penalties.</w:t>
        </w:r>
      </w:ins>
    </w:p>
    <w:p w:rsidR="006A6BCE" w:rsidRPr="006A6BCE" w:rsidRDefault="006A6BCE" w:rsidP="006A6BCE">
      <w:pPr>
        <w:numPr>
          <w:ilvl w:val="1"/>
          <w:numId w:val="43"/>
        </w:numPr>
        <w:shd w:val="clear" w:color="auto" w:fill="FFFFFF"/>
        <w:spacing w:before="100" w:beforeAutospacing="1" w:after="100" w:afterAutospacing="1" w:line="240" w:lineRule="auto"/>
        <w:ind w:left="720"/>
        <w:rPr>
          <w:ins w:id="141" w:author="Unknown"/>
          <w:rFonts w:ascii="Segoe UI" w:eastAsia="Times New Roman" w:hAnsi="Segoe UI" w:cs="Segoe UI"/>
          <w:color w:val="666666"/>
          <w:sz w:val="26"/>
          <w:szCs w:val="26"/>
        </w:rPr>
      </w:pPr>
      <w:ins w:id="142" w:author="Unknown">
        <w:r w:rsidRPr="006A6BCE">
          <w:rPr>
            <w:rFonts w:ascii="Segoe UI" w:eastAsia="Times New Roman" w:hAnsi="Segoe UI" w:cs="Segoe UI"/>
            <w:b/>
            <w:bCs/>
            <w:color w:val="666666"/>
            <w:sz w:val="26"/>
          </w:rPr>
          <w:t>Equity:</w:t>
        </w:r>
        <w:r w:rsidRPr="006A6BCE">
          <w:rPr>
            <w:rFonts w:ascii="Segoe UI" w:eastAsia="Times New Roman" w:hAnsi="Segoe UI" w:cs="Segoe UI"/>
            <w:color w:val="666666"/>
            <w:sz w:val="26"/>
            <w:szCs w:val="26"/>
          </w:rPr>
          <w:t xml:space="preserve">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“Good sense and experience are needed to ensure fairness to all employees, who should be treated as fairly as possible.” This principle emphasizes on kindliness and justice in the </w:t>
        </w:r>
        <w:proofErr w:type="spellStart"/>
        <w:r w:rsidRPr="006A6BCE">
          <w:rPr>
            <w:rFonts w:ascii="Segoe UI" w:eastAsia="Times New Roman" w:hAnsi="Segoe UI" w:cs="Segoe UI"/>
            <w:color w:val="666666"/>
            <w:sz w:val="26"/>
            <w:szCs w:val="26"/>
          </w:rPr>
          <w:t>behaviour</w:t>
        </w:r>
        <w:proofErr w:type="spellEnd"/>
        <w:r w:rsidRPr="006A6BCE">
          <w:rPr>
            <w:rFonts w:ascii="Segoe UI" w:eastAsia="Times New Roman" w:hAnsi="Segoe UI" w:cs="Segoe UI"/>
            <w:color w:val="666666"/>
            <w:sz w:val="26"/>
            <w:szCs w:val="26"/>
          </w:rPr>
          <w:t xml:space="preserve"> of managers towards workers. The managers should not discriminate against anyone on account of gender, religion, language, caste, belief or nationality etc.</w:t>
        </w:r>
      </w:ins>
    </w:p>
    <w:p w:rsidR="006A6BCE" w:rsidRPr="006A6BCE" w:rsidRDefault="006A6BCE" w:rsidP="006A6BCE">
      <w:pPr>
        <w:numPr>
          <w:ilvl w:val="0"/>
          <w:numId w:val="43"/>
        </w:numPr>
        <w:shd w:val="clear" w:color="auto" w:fill="FFFFFF"/>
        <w:spacing w:before="100" w:beforeAutospacing="1" w:after="100" w:afterAutospacing="1" w:line="240" w:lineRule="auto"/>
        <w:rPr>
          <w:ins w:id="143" w:author="Unknown"/>
          <w:rFonts w:ascii="Segoe UI" w:eastAsia="Times New Roman" w:hAnsi="Segoe UI" w:cs="Segoe UI"/>
          <w:color w:val="666666"/>
          <w:sz w:val="26"/>
          <w:szCs w:val="26"/>
        </w:rPr>
      </w:pPr>
      <w:ins w:id="144" w:author="Unknown">
        <w:r w:rsidRPr="006A6BCE">
          <w:rPr>
            <w:rFonts w:ascii="Segoe UI" w:eastAsia="Times New Roman" w:hAnsi="Segoe UI" w:cs="Segoe UI"/>
            <w:color w:val="666666"/>
            <w:sz w:val="26"/>
            <w:szCs w:val="26"/>
          </w:rPr>
          <w:t xml:space="preserve">The two values that </w:t>
        </w:r>
        <w:proofErr w:type="spellStart"/>
        <w:r w:rsidRPr="006A6BCE">
          <w:rPr>
            <w:rFonts w:ascii="Segoe UI" w:eastAsia="Times New Roman" w:hAnsi="Segoe UI" w:cs="Segoe UI"/>
            <w:color w:val="666666"/>
            <w:sz w:val="26"/>
            <w:szCs w:val="26"/>
          </w:rPr>
          <w:t>Simran</w:t>
        </w:r>
        <w:proofErr w:type="spellEnd"/>
        <w:r w:rsidRPr="006A6BCE">
          <w:rPr>
            <w:rFonts w:ascii="Segoe UI" w:eastAsia="Times New Roman" w:hAnsi="Segoe UI" w:cs="Segoe UI"/>
            <w:color w:val="666666"/>
            <w:sz w:val="26"/>
            <w:szCs w:val="26"/>
          </w:rPr>
          <w:t xml:space="preserve"> wants communicate to the society by taking up a job in a village are:</w:t>
        </w:r>
      </w:ins>
    </w:p>
    <w:p w:rsidR="006A6BCE" w:rsidRPr="006A6BCE" w:rsidRDefault="006A6BCE" w:rsidP="006A6BCE">
      <w:pPr>
        <w:numPr>
          <w:ilvl w:val="1"/>
          <w:numId w:val="43"/>
        </w:numPr>
        <w:shd w:val="clear" w:color="auto" w:fill="FFFFFF"/>
        <w:spacing w:before="100" w:beforeAutospacing="1" w:after="100" w:afterAutospacing="1" w:line="240" w:lineRule="auto"/>
        <w:ind w:left="720"/>
        <w:rPr>
          <w:ins w:id="145" w:author="Unknown"/>
          <w:rFonts w:ascii="Segoe UI" w:eastAsia="Times New Roman" w:hAnsi="Segoe UI" w:cs="Segoe UI"/>
          <w:color w:val="666666"/>
          <w:sz w:val="26"/>
          <w:szCs w:val="26"/>
        </w:rPr>
      </w:pPr>
      <w:ins w:id="146" w:author="Unknown">
        <w:r w:rsidRPr="006A6BCE">
          <w:rPr>
            <w:rFonts w:ascii="Segoe UI" w:eastAsia="Times New Roman" w:hAnsi="Segoe UI" w:cs="Segoe UI"/>
            <w:color w:val="666666"/>
            <w:sz w:val="26"/>
            <w:szCs w:val="26"/>
          </w:rPr>
          <w:t>Humanity</w:t>
        </w:r>
      </w:ins>
    </w:p>
    <w:p w:rsidR="006A6BCE" w:rsidRPr="006A6BCE" w:rsidRDefault="006A6BCE" w:rsidP="006A6BCE">
      <w:pPr>
        <w:numPr>
          <w:ilvl w:val="1"/>
          <w:numId w:val="43"/>
        </w:numPr>
        <w:shd w:val="clear" w:color="auto" w:fill="FFFFFF"/>
        <w:spacing w:before="100" w:beforeAutospacing="1" w:after="100" w:afterAutospacing="1" w:line="240" w:lineRule="auto"/>
        <w:ind w:left="720"/>
        <w:rPr>
          <w:ins w:id="147" w:author="Unknown"/>
          <w:rFonts w:ascii="Segoe UI" w:eastAsia="Times New Roman" w:hAnsi="Segoe UI" w:cs="Segoe UI"/>
          <w:color w:val="666666"/>
          <w:sz w:val="26"/>
          <w:szCs w:val="26"/>
        </w:rPr>
      </w:pPr>
      <w:ins w:id="148" w:author="Unknown">
        <w:r w:rsidRPr="006A6BCE">
          <w:rPr>
            <w:rFonts w:ascii="Segoe UI" w:eastAsia="Times New Roman" w:hAnsi="Segoe UI" w:cs="Segoe UI"/>
            <w:color w:val="666666"/>
            <w:sz w:val="26"/>
            <w:szCs w:val="26"/>
          </w:rPr>
          <w:t>Concern for poor</w:t>
        </w:r>
      </w:ins>
    </w:p>
    <w:p w:rsidR="006A6BCE" w:rsidRPr="006A6BCE" w:rsidRDefault="006A6BCE" w:rsidP="006A6BCE">
      <w:pPr>
        <w:shd w:val="clear" w:color="auto" w:fill="FFFFFF"/>
        <w:spacing w:before="100" w:beforeAutospacing="1" w:after="100" w:afterAutospacing="1" w:line="240" w:lineRule="auto"/>
        <w:rPr>
          <w:ins w:id="149" w:author="Unknown"/>
          <w:rFonts w:ascii="Segoe UI" w:eastAsia="Times New Roman" w:hAnsi="Segoe UI" w:cs="Segoe UI"/>
          <w:color w:val="666666"/>
          <w:sz w:val="26"/>
          <w:szCs w:val="26"/>
        </w:rPr>
      </w:pPr>
      <w:proofErr w:type="gramStart"/>
      <w:ins w:id="150" w:author="Unknown">
        <w:r w:rsidRPr="006A6BCE">
          <w:rPr>
            <w:rFonts w:ascii="Segoe UI" w:eastAsia="Times New Roman" w:hAnsi="Segoe UI" w:cs="Segoe UI"/>
            <w:b/>
            <w:bCs/>
            <w:color w:val="EB4924"/>
            <w:sz w:val="26"/>
          </w:rPr>
          <w:t>Question 8.</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Hritik</w:t>
        </w:r>
        <w:proofErr w:type="spellEnd"/>
        <w:r w:rsidRPr="006A6BCE">
          <w:rPr>
            <w:rFonts w:ascii="Segoe UI" w:eastAsia="Times New Roman" w:hAnsi="Segoe UI" w:cs="Segoe UI"/>
            <w:color w:val="666666"/>
            <w:sz w:val="26"/>
            <w:szCs w:val="26"/>
          </w:rPr>
          <w:t xml:space="preserve"> is desirous of setting up a small factory to manufacture different kinds of eco-friendly packaging materials. He proposes to adopt a logical approach to his business rather than hit and trial method as he knows that this can result in tremendous saving of human energy as well as wastage of time and materials. He plans to adopt paternalistic style of management in practice in order to avoid any kind of class-conflict that may emerge between him and the workers. Moreover, he plans to seek the opinion of his workers before taking any important decisions and also offers incentives to them for providing valuable suggestions for the business.</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44"/>
        </w:numPr>
        <w:shd w:val="clear" w:color="auto" w:fill="FFFFFF"/>
        <w:spacing w:before="100" w:beforeAutospacing="1" w:after="100" w:afterAutospacing="1" w:line="240" w:lineRule="auto"/>
        <w:rPr>
          <w:ins w:id="151" w:author="Unknown"/>
          <w:rFonts w:ascii="Segoe UI" w:eastAsia="Times New Roman" w:hAnsi="Segoe UI" w:cs="Segoe UI"/>
          <w:color w:val="666666"/>
          <w:sz w:val="26"/>
          <w:szCs w:val="26"/>
        </w:rPr>
      </w:pPr>
      <w:ins w:id="152" w:author="Unknown">
        <w:r w:rsidRPr="006A6BCE">
          <w:rPr>
            <w:rFonts w:ascii="Segoe UI" w:eastAsia="Times New Roman" w:hAnsi="Segoe UI" w:cs="Segoe UI"/>
            <w:color w:val="666666"/>
            <w:sz w:val="26"/>
            <w:szCs w:val="26"/>
          </w:rPr>
          <w:t xml:space="preserve">Identify and explain the various principle of scientific management that </w:t>
        </w:r>
        <w:proofErr w:type="spellStart"/>
        <w:r w:rsidRPr="006A6BCE">
          <w:rPr>
            <w:rFonts w:ascii="Segoe UI" w:eastAsia="Times New Roman" w:hAnsi="Segoe UI" w:cs="Segoe UI"/>
            <w:color w:val="666666"/>
            <w:sz w:val="26"/>
            <w:szCs w:val="26"/>
          </w:rPr>
          <w:t>Hritik</w:t>
        </w:r>
        <w:proofErr w:type="spellEnd"/>
        <w:r w:rsidRPr="006A6BCE">
          <w:rPr>
            <w:rFonts w:ascii="Segoe UI" w:eastAsia="Times New Roman" w:hAnsi="Segoe UI" w:cs="Segoe UI"/>
            <w:color w:val="666666"/>
            <w:sz w:val="26"/>
            <w:szCs w:val="26"/>
          </w:rPr>
          <w:t xml:space="preserve"> plans to apply in his business.</w:t>
        </w:r>
      </w:ins>
    </w:p>
    <w:p w:rsidR="006A6BCE" w:rsidRPr="006A6BCE" w:rsidRDefault="006A6BCE" w:rsidP="006A6BCE">
      <w:pPr>
        <w:numPr>
          <w:ilvl w:val="0"/>
          <w:numId w:val="44"/>
        </w:numPr>
        <w:shd w:val="clear" w:color="auto" w:fill="FFFFFF"/>
        <w:spacing w:before="100" w:beforeAutospacing="1" w:after="100" w:afterAutospacing="1" w:line="240" w:lineRule="auto"/>
        <w:rPr>
          <w:ins w:id="153" w:author="Unknown"/>
          <w:rFonts w:ascii="Segoe UI" w:eastAsia="Times New Roman" w:hAnsi="Segoe UI" w:cs="Segoe UI"/>
          <w:color w:val="666666"/>
          <w:sz w:val="26"/>
          <w:szCs w:val="26"/>
        </w:rPr>
      </w:pPr>
      <w:ins w:id="154" w:author="Unknown">
        <w:r w:rsidRPr="006A6BCE">
          <w:rPr>
            <w:rFonts w:ascii="Segoe UI" w:eastAsia="Times New Roman" w:hAnsi="Segoe UI" w:cs="Segoe UI"/>
            <w:color w:val="666666"/>
            <w:sz w:val="26"/>
            <w:szCs w:val="26"/>
          </w:rPr>
          <w:t xml:space="preserve">List any two values that he wants to communicate to the society by offering </w:t>
        </w:r>
        <w:proofErr w:type="spellStart"/>
        <w:r w:rsidRPr="006A6BCE">
          <w:rPr>
            <w:rFonts w:ascii="Segoe UI" w:eastAsia="Times New Roman" w:hAnsi="Segoe UI" w:cs="Segoe UI"/>
            <w:color w:val="666666"/>
            <w:sz w:val="26"/>
            <w:szCs w:val="26"/>
          </w:rPr>
          <w:t>eco¬friendly</w:t>
        </w:r>
        <w:proofErr w:type="spellEnd"/>
        <w:r w:rsidRPr="006A6BCE">
          <w:rPr>
            <w:rFonts w:ascii="Segoe UI" w:eastAsia="Times New Roman" w:hAnsi="Segoe UI" w:cs="Segoe UI"/>
            <w:color w:val="666666"/>
            <w:sz w:val="26"/>
            <w:szCs w:val="26"/>
          </w:rPr>
          <w:t xml:space="preserve"> packaging material.</w:t>
        </w:r>
      </w:ins>
    </w:p>
    <w:p w:rsidR="006A6BCE" w:rsidRPr="006A6BCE" w:rsidRDefault="006A6BCE" w:rsidP="006A6BCE">
      <w:pPr>
        <w:shd w:val="clear" w:color="auto" w:fill="FFFFFF"/>
        <w:spacing w:before="100" w:beforeAutospacing="1" w:after="100" w:afterAutospacing="1" w:line="240" w:lineRule="auto"/>
        <w:rPr>
          <w:ins w:id="155" w:author="Unknown"/>
          <w:rFonts w:ascii="Segoe UI" w:eastAsia="Times New Roman" w:hAnsi="Segoe UI" w:cs="Segoe UI"/>
          <w:color w:val="666666"/>
          <w:sz w:val="26"/>
          <w:szCs w:val="26"/>
        </w:rPr>
      </w:pPr>
      <w:ins w:id="156"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45"/>
        </w:numPr>
        <w:shd w:val="clear" w:color="auto" w:fill="FFFFFF"/>
        <w:spacing w:before="100" w:beforeAutospacing="1" w:after="100" w:afterAutospacing="1" w:line="240" w:lineRule="auto"/>
        <w:rPr>
          <w:ins w:id="157" w:author="Unknown"/>
          <w:rFonts w:ascii="Segoe UI" w:eastAsia="Times New Roman" w:hAnsi="Segoe UI" w:cs="Segoe UI"/>
          <w:color w:val="666666"/>
          <w:sz w:val="26"/>
          <w:szCs w:val="26"/>
        </w:rPr>
      </w:pPr>
      <w:ins w:id="158" w:author="Unknown">
        <w:r w:rsidRPr="006A6BCE">
          <w:rPr>
            <w:rFonts w:ascii="Segoe UI" w:eastAsia="Times New Roman" w:hAnsi="Segoe UI" w:cs="Segoe UI"/>
            <w:color w:val="666666"/>
            <w:sz w:val="26"/>
            <w:szCs w:val="26"/>
          </w:rPr>
          <w:t xml:space="preserve">The various principle of scientific management that </w:t>
        </w:r>
        <w:proofErr w:type="spellStart"/>
        <w:r w:rsidRPr="006A6BCE">
          <w:rPr>
            <w:rFonts w:ascii="Segoe UI" w:eastAsia="Times New Roman" w:hAnsi="Segoe UI" w:cs="Segoe UI"/>
            <w:color w:val="666666"/>
            <w:sz w:val="26"/>
            <w:szCs w:val="26"/>
          </w:rPr>
          <w:t>Hritik</w:t>
        </w:r>
        <w:proofErr w:type="spellEnd"/>
        <w:r w:rsidRPr="006A6BCE">
          <w:rPr>
            <w:rFonts w:ascii="Segoe UI" w:eastAsia="Times New Roman" w:hAnsi="Segoe UI" w:cs="Segoe UI"/>
            <w:color w:val="666666"/>
            <w:sz w:val="26"/>
            <w:szCs w:val="26"/>
          </w:rPr>
          <w:t xml:space="preserve"> plans to apply in his business are described below:</w:t>
        </w:r>
      </w:ins>
    </w:p>
    <w:p w:rsidR="006A6BCE" w:rsidRPr="006A6BCE" w:rsidRDefault="006A6BCE" w:rsidP="006A6BCE">
      <w:pPr>
        <w:numPr>
          <w:ilvl w:val="1"/>
          <w:numId w:val="45"/>
        </w:numPr>
        <w:shd w:val="clear" w:color="auto" w:fill="FFFFFF"/>
        <w:spacing w:before="100" w:beforeAutospacing="1" w:after="100" w:afterAutospacing="1" w:line="240" w:lineRule="auto"/>
        <w:ind w:left="720"/>
        <w:rPr>
          <w:ins w:id="159" w:author="Unknown"/>
          <w:rFonts w:ascii="Segoe UI" w:eastAsia="Times New Roman" w:hAnsi="Segoe UI" w:cs="Segoe UI"/>
          <w:color w:val="666666"/>
          <w:sz w:val="26"/>
          <w:szCs w:val="26"/>
        </w:rPr>
      </w:pPr>
      <w:ins w:id="160" w:author="Unknown">
        <w:r w:rsidRPr="006A6BCE">
          <w:rPr>
            <w:rFonts w:ascii="Segoe UI" w:eastAsia="Times New Roman" w:hAnsi="Segoe UI" w:cs="Segoe UI"/>
            <w:b/>
            <w:bCs/>
            <w:color w:val="666666"/>
            <w:sz w:val="26"/>
          </w:rPr>
          <w:t>Science, not Rule of Thumb:</w:t>
        </w:r>
        <w:r w:rsidRPr="006A6BCE">
          <w:rPr>
            <w:rFonts w:ascii="Segoe UI" w:eastAsia="Times New Roman" w:hAnsi="Segoe UI" w:cs="Segoe UI"/>
            <w:color w:val="666666"/>
            <w:sz w:val="26"/>
            <w:szCs w:val="26"/>
          </w:rPr>
          <w:t xml:space="preserve"> Taylor believed that there was only one best method to </w:t>
        </w:r>
        <w:proofErr w:type="spellStart"/>
        <w:r w:rsidRPr="006A6BCE">
          <w:rPr>
            <w:rFonts w:ascii="Segoe UI" w:eastAsia="Times New Roman" w:hAnsi="Segoe UI" w:cs="Segoe UI"/>
            <w:color w:val="666666"/>
            <w:sz w:val="26"/>
            <w:szCs w:val="26"/>
          </w:rPr>
          <w:t>maximise</w:t>
        </w:r>
        <w:proofErr w:type="spellEnd"/>
        <w:r w:rsidRPr="006A6BCE">
          <w:rPr>
            <w:rFonts w:ascii="Segoe UI" w:eastAsia="Times New Roman" w:hAnsi="Segoe UI" w:cs="Segoe UI"/>
            <w:color w:val="666666"/>
            <w:sz w:val="26"/>
            <w:szCs w:val="26"/>
          </w:rPr>
          <w:t xml:space="preserve"> efficiency and it could be developed through scientific study and analysis. This is because if the managers rely on personal judgment in attending to the work related problems, it may suffer from the limitation of a trial and error approach. Therefore, it is important for them to know what works and why does it work. For this, they should adopt scientific method to substitute the ‘Rule of Thumb or hit and trial method’ throughout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w:t>
        </w:r>
      </w:ins>
    </w:p>
    <w:p w:rsidR="006A6BCE" w:rsidRPr="006A6BCE" w:rsidRDefault="006A6BCE" w:rsidP="006A6BCE">
      <w:pPr>
        <w:numPr>
          <w:ilvl w:val="1"/>
          <w:numId w:val="45"/>
        </w:numPr>
        <w:shd w:val="clear" w:color="auto" w:fill="FFFFFF"/>
        <w:spacing w:before="100" w:beforeAutospacing="1" w:after="100" w:afterAutospacing="1" w:line="240" w:lineRule="auto"/>
        <w:ind w:left="720"/>
        <w:rPr>
          <w:ins w:id="161" w:author="Unknown"/>
          <w:rFonts w:ascii="Segoe UI" w:eastAsia="Times New Roman" w:hAnsi="Segoe UI" w:cs="Segoe UI"/>
          <w:color w:val="666666"/>
          <w:sz w:val="26"/>
          <w:szCs w:val="26"/>
        </w:rPr>
      </w:pPr>
      <w:ins w:id="162" w:author="Unknown">
        <w:r w:rsidRPr="006A6BCE">
          <w:rPr>
            <w:rFonts w:ascii="Segoe UI" w:eastAsia="Times New Roman" w:hAnsi="Segoe UI" w:cs="Segoe UI"/>
            <w:b/>
            <w:bCs/>
            <w:color w:val="666666"/>
            <w:sz w:val="26"/>
          </w:rPr>
          <w:t>Harmony, Not Discord:</w:t>
        </w:r>
        <w:r w:rsidRPr="006A6BCE">
          <w:rPr>
            <w:rFonts w:ascii="Segoe UI" w:eastAsia="Times New Roman" w:hAnsi="Segoe UI" w:cs="Segoe UI"/>
            <w:color w:val="666666"/>
            <w:sz w:val="26"/>
            <w:szCs w:val="26"/>
          </w:rPr>
          <w:t xml:space="preserve"> In the paternalistic style of management, the employer takes care of the needs of employees like a father. Taylor said that any kind of class conflicts between the workers and the managers were not good; rather they must </w:t>
        </w:r>
        <w:proofErr w:type="spellStart"/>
        <w:r w:rsidRPr="006A6BCE">
          <w:rPr>
            <w:rFonts w:ascii="Segoe UI" w:eastAsia="Times New Roman" w:hAnsi="Segoe UI" w:cs="Segoe UI"/>
            <w:color w:val="666666"/>
            <w:sz w:val="26"/>
            <w:szCs w:val="26"/>
          </w:rPr>
          <w:t>realise</w:t>
        </w:r>
        <w:proofErr w:type="spellEnd"/>
        <w:r w:rsidRPr="006A6BCE">
          <w:rPr>
            <w:rFonts w:ascii="Segoe UI" w:eastAsia="Times New Roman" w:hAnsi="Segoe UI" w:cs="Segoe UI"/>
            <w:color w:val="666666"/>
            <w:sz w:val="26"/>
            <w:szCs w:val="26"/>
          </w:rPr>
          <w:t xml:space="preserve"> that each one is important. Therefore, he </w:t>
        </w:r>
        <w:proofErr w:type="spellStart"/>
        <w:r w:rsidRPr="006A6BCE">
          <w:rPr>
            <w:rFonts w:ascii="Segoe UI" w:eastAsia="Times New Roman" w:hAnsi="Segoe UI" w:cs="Segoe UI"/>
            <w:color w:val="666666"/>
            <w:sz w:val="26"/>
            <w:szCs w:val="26"/>
          </w:rPr>
          <w:t>emphasised</w:t>
        </w:r>
        <w:proofErr w:type="spellEnd"/>
        <w:r w:rsidRPr="006A6BCE">
          <w:rPr>
            <w:rFonts w:ascii="Segoe UI" w:eastAsia="Times New Roman" w:hAnsi="Segoe UI" w:cs="Segoe UI"/>
            <w:color w:val="666666"/>
            <w:sz w:val="26"/>
            <w:szCs w:val="26"/>
          </w:rPr>
          <w:t xml:space="preserve"> that there should be complete harmony between the management and workers. To achieve this, Taylor called for complete mental revolution on the part of both management and workers by transforming their thinking. The management should share the gains of the company, if any, with the workers and at the same time, workers should work hard.</w:t>
        </w:r>
      </w:ins>
    </w:p>
    <w:p w:rsidR="006A6BCE" w:rsidRPr="006A6BCE" w:rsidRDefault="006A6BCE" w:rsidP="006A6BCE">
      <w:pPr>
        <w:numPr>
          <w:ilvl w:val="1"/>
          <w:numId w:val="45"/>
        </w:numPr>
        <w:shd w:val="clear" w:color="auto" w:fill="FFFFFF"/>
        <w:spacing w:before="100" w:beforeAutospacing="1" w:after="100" w:afterAutospacing="1" w:line="240" w:lineRule="auto"/>
        <w:ind w:left="720"/>
        <w:rPr>
          <w:ins w:id="163" w:author="Unknown"/>
          <w:rFonts w:ascii="Segoe UI" w:eastAsia="Times New Roman" w:hAnsi="Segoe UI" w:cs="Segoe UI"/>
          <w:color w:val="666666"/>
          <w:sz w:val="26"/>
          <w:szCs w:val="26"/>
        </w:rPr>
      </w:pPr>
      <w:ins w:id="164" w:author="Unknown">
        <w:r w:rsidRPr="006A6BCE">
          <w:rPr>
            <w:rFonts w:ascii="Segoe UI" w:eastAsia="Times New Roman" w:hAnsi="Segoe UI" w:cs="Segoe UI"/>
            <w:b/>
            <w:bCs/>
            <w:color w:val="666666"/>
            <w:sz w:val="26"/>
          </w:rPr>
          <w:t>Cooperation, Not Individualism:</w:t>
        </w:r>
        <w:r w:rsidRPr="006A6BCE">
          <w:rPr>
            <w:rFonts w:ascii="Segoe UI" w:eastAsia="Times New Roman" w:hAnsi="Segoe UI" w:cs="Segoe UI"/>
            <w:color w:val="666666"/>
            <w:sz w:val="26"/>
            <w:szCs w:val="26"/>
          </w:rPr>
          <w:t xml:space="preserve"> Through this principle, Taylor suggests that there should be complete cooperation between the workers and the management instead of individualism. This principle is an extension of principle of ‘Harmony, Not Discord’. Both should </w:t>
        </w:r>
        <w:proofErr w:type="spellStart"/>
        <w:r w:rsidRPr="006A6BCE">
          <w:rPr>
            <w:rFonts w:ascii="Segoe UI" w:eastAsia="Times New Roman" w:hAnsi="Segoe UI" w:cs="Segoe UI"/>
            <w:color w:val="666666"/>
            <w:sz w:val="26"/>
            <w:szCs w:val="26"/>
          </w:rPr>
          <w:t>realise</w:t>
        </w:r>
        <w:proofErr w:type="spellEnd"/>
        <w:r w:rsidRPr="006A6BCE">
          <w:rPr>
            <w:rFonts w:ascii="Segoe UI" w:eastAsia="Times New Roman" w:hAnsi="Segoe UI" w:cs="Segoe UI"/>
            <w:color w:val="666666"/>
            <w:sz w:val="26"/>
            <w:szCs w:val="26"/>
          </w:rPr>
          <w:t xml:space="preserve"> the importance of each other. In order to replace the feeling of competition with cooperation, the management should not close its ears to any constructive suggestions made by the employees. Rather, the workers should be rewarded for any of their valuable suggestions which results in substantial saving in costs. Also, the workers should be taken into confidence by the management whenever any important decisions are to be taken.</w:t>
        </w:r>
      </w:ins>
    </w:p>
    <w:p w:rsidR="006A6BCE" w:rsidRPr="006A6BCE" w:rsidRDefault="006A6BCE" w:rsidP="006A6BCE">
      <w:pPr>
        <w:numPr>
          <w:ilvl w:val="0"/>
          <w:numId w:val="45"/>
        </w:numPr>
        <w:shd w:val="clear" w:color="auto" w:fill="FFFFFF"/>
        <w:spacing w:before="100" w:beforeAutospacing="1" w:after="100" w:afterAutospacing="1" w:line="240" w:lineRule="auto"/>
        <w:rPr>
          <w:ins w:id="165" w:author="Unknown"/>
          <w:rFonts w:ascii="Segoe UI" w:eastAsia="Times New Roman" w:hAnsi="Segoe UI" w:cs="Segoe UI"/>
          <w:color w:val="666666"/>
          <w:sz w:val="26"/>
          <w:szCs w:val="26"/>
        </w:rPr>
      </w:pPr>
      <w:ins w:id="166" w:author="Unknown">
        <w:r w:rsidRPr="006A6BCE">
          <w:rPr>
            <w:rFonts w:ascii="Segoe UI" w:eastAsia="Times New Roman" w:hAnsi="Segoe UI" w:cs="Segoe UI"/>
            <w:color w:val="666666"/>
            <w:sz w:val="26"/>
            <w:szCs w:val="26"/>
          </w:rPr>
          <w:t xml:space="preserve">The two values that </w:t>
        </w:r>
        <w:proofErr w:type="spellStart"/>
        <w:r w:rsidRPr="006A6BCE">
          <w:rPr>
            <w:rFonts w:ascii="Segoe UI" w:eastAsia="Times New Roman" w:hAnsi="Segoe UI" w:cs="Segoe UI"/>
            <w:color w:val="666666"/>
            <w:sz w:val="26"/>
            <w:szCs w:val="26"/>
          </w:rPr>
          <w:t>Harit</w:t>
        </w:r>
        <w:proofErr w:type="spellEnd"/>
        <w:r w:rsidRPr="006A6BCE">
          <w:rPr>
            <w:rFonts w:ascii="Segoe UI" w:eastAsia="Times New Roman" w:hAnsi="Segoe UI" w:cs="Segoe UI"/>
            <w:color w:val="666666"/>
            <w:sz w:val="26"/>
            <w:szCs w:val="26"/>
          </w:rPr>
          <w:t xml:space="preserve"> wants to communicate to the society by offering eco-friendly packaging material are:</w:t>
        </w:r>
      </w:ins>
    </w:p>
    <w:p w:rsidR="006A6BCE" w:rsidRPr="006A6BCE" w:rsidRDefault="006A6BCE" w:rsidP="006A6BCE">
      <w:pPr>
        <w:numPr>
          <w:ilvl w:val="1"/>
          <w:numId w:val="45"/>
        </w:numPr>
        <w:shd w:val="clear" w:color="auto" w:fill="FFFFFF"/>
        <w:spacing w:before="100" w:beforeAutospacing="1" w:after="100" w:afterAutospacing="1" w:line="240" w:lineRule="auto"/>
        <w:ind w:left="720"/>
        <w:rPr>
          <w:ins w:id="167" w:author="Unknown"/>
          <w:rFonts w:ascii="Segoe UI" w:eastAsia="Times New Roman" w:hAnsi="Segoe UI" w:cs="Segoe UI"/>
          <w:color w:val="666666"/>
          <w:sz w:val="26"/>
          <w:szCs w:val="26"/>
        </w:rPr>
      </w:pPr>
      <w:ins w:id="168" w:author="Unknown">
        <w:r w:rsidRPr="006A6BCE">
          <w:rPr>
            <w:rFonts w:ascii="Segoe UI" w:eastAsia="Times New Roman" w:hAnsi="Segoe UI" w:cs="Segoe UI"/>
            <w:color w:val="666666"/>
            <w:sz w:val="26"/>
            <w:szCs w:val="26"/>
          </w:rPr>
          <w:t>Concern for environment</w:t>
        </w:r>
      </w:ins>
    </w:p>
    <w:p w:rsidR="006A6BCE" w:rsidRPr="006A6BCE" w:rsidRDefault="006A6BCE" w:rsidP="006A6BCE">
      <w:pPr>
        <w:numPr>
          <w:ilvl w:val="1"/>
          <w:numId w:val="45"/>
        </w:numPr>
        <w:shd w:val="clear" w:color="auto" w:fill="FFFFFF"/>
        <w:spacing w:before="100" w:beforeAutospacing="1" w:after="100" w:afterAutospacing="1" w:line="240" w:lineRule="auto"/>
        <w:ind w:left="720"/>
        <w:rPr>
          <w:ins w:id="169" w:author="Unknown"/>
          <w:rFonts w:ascii="Segoe UI" w:eastAsia="Times New Roman" w:hAnsi="Segoe UI" w:cs="Segoe UI"/>
          <w:color w:val="666666"/>
          <w:sz w:val="26"/>
          <w:szCs w:val="26"/>
        </w:rPr>
      </w:pPr>
      <w:ins w:id="170" w:author="Unknown">
        <w:r w:rsidRPr="006A6BCE">
          <w:rPr>
            <w:rFonts w:ascii="Segoe UI" w:eastAsia="Times New Roman" w:hAnsi="Segoe UI" w:cs="Segoe UI"/>
            <w:color w:val="666666"/>
            <w:sz w:val="26"/>
            <w:szCs w:val="26"/>
          </w:rPr>
          <w:t>Sense of responsibility</w:t>
        </w:r>
      </w:ins>
    </w:p>
    <w:p w:rsidR="006A6BCE" w:rsidRPr="006A6BCE" w:rsidRDefault="006A6BCE" w:rsidP="006A6BCE">
      <w:pPr>
        <w:shd w:val="clear" w:color="auto" w:fill="FFFFFF"/>
        <w:spacing w:before="100" w:beforeAutospacing="1" w:after="100" w:afterAutospacing="1" w:line="240" w:lineRule="auto"/>
        <w:rPr>
          <w:ins w:id="171" w:author="Unknown"/>
          <w:rFonts w:ascii="Segoe UI" w:eastAsia="Times New Roman" w:hAnsi="Segoe UI" w:cs="Segoe UI"/>
          <w:color w:val="666666"/>
          <w:sz w:val="26"/>
          <w:szCs w:val="26"/>
        </w:rPr>
      </w:pPr>
      <w:ins w:id="172" w:author="Unknown">
        <w:r w:rsidRPr="006A6BCE">
          <w:rPr>
            <w:rFonts w:ascii="Segoe UI" w:eastAsia="Times New Roman" w:hAnsi="Segoe UI" w:cs="Segoe UI"/>
            <w:b/>
            <w:bCs/>
            <w:color w:val="EB4924"/>
            <w:sz w:val="26"/>
          </w:rPr>
          <w:t>Question 9</w:t>
        </w:r>
        <w:proofErr w:type="gramStart"/>
        <w:r w:rsidRPr="006A6BCE">
          <w:rPr>
            <w:rFonts w:ascii="Segoe UI" w:eastAsia="Times New Roman" w:hAnsi="Segoe UI" w:cs="Segoe UI"/>
            <w:b/>
            <w:bCs/>
            <w:color w:val="EB4924"/>
            <w:sz w:val="26"/>
          </w:rPr>
          <w:t>.</w:t>
        </w:r>
        <w:proofErr w:type="gramEnd"/>
        <w:r w:rsidRPr="006A6BCE">
          <w:rPr>
            <w:rFonts w:ascii="Segoe UI" w:eastAsia="Times New Roman" w:hAnsi="Segoe UI" w:cs="Segoe UI"/>
            <w:color w:val="666666"/>
            <w:sz w:val="26"/>
            <w:szCs w:val="26"/>
          </w:rPr>
          <w:br/>
          <w:t>‘Study Buddy Pvt. Ltd.’ is company dealing in stationery items. In order to establish standards of excellence and quality in materials and in the performance of men and machines, the company adheres to benchmarks during production. Moreover, its products are available in limited varieties, sizes and dimensions thereby eliminating superfluous diversity of products.</w:t>
        </w:r>
        <w:r w:rsidRPr="006A6BCE">
          <w:rPr>
            <w:rFonts w:ascii="Segoe UI" w:eastAsia="Times New Roman" w:hAnsi="Segoe UI" w:cs="Segoe UI"/>
            <w:color w:val="666666"/>
            <w:sz w:val="26"/>
            <w:szCs w:val="26"/>
          </w:rPr>
          <w:br/>
          <w:t>Identify the technique of scientific management which has been adopted by ‘Study Buddy Pvt. Ltd.’</w:t>
        </w:r>
        <w:r w:rsidRPr="006A6BCE">
          <w:rPr>
            <w:rFonts w:ascii="Segoe UI" w:eastAsia="Times New Roman" w:hAnsi="Segoe UI" w:cs="Segoe UI"/>
            <w:color w:val="666666"/>
            <w:sz w:val="26"/>
            <w:szCs w:val="26"/>
          </w:rPr>
          <w:br/>
        </w:r>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b/>
            <w:bCs/>
            <w:color w:val="666666"/>
            <w:sz w:val="26"/>
          </w:rPr>
          <w:t>Standardisation</w:t>
        </w:r>
        <w:proofErr w:type="spellEnd"/>
        <w:r w:rsidRPr="006A6BCE">
          <w:rPr>
            <w:rFonts w:ascii="Segoe UI" w:eastAsia="Times New Roman" w:hAnsi="Segoe UI" w:cs="Segoe UI"/>
            <w:b/>
            <w:bCs/>
            <w:color w:val="666666"/>
            <w:sz w:val="26"/>
          </w:rPr>
          <w:t xml:space="preserve"> and Simplification of Work</w:t>
        </w:r>
        <w:r w:rsidRPr="006A6BCE">
          <w:rPr>
            <w:rFonts w:ascii="Segoe UI" w:eastAsia="Times New Roman" w:hAnsi="Segoe UI" w:cs="Segoe UI"/>
            <w:color w:val="666666"/>
            <w:sz w:val="26"/>
            <w:szCs w:val="26"/>
          </w:rPr>
          <w:t> is the technique of scientific management which has been adopted by ‘Study Buddy Pvt. Ltd.’</w:t>
        </w:r>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Standardisation</w:t>
        </w:r>
        <w:proofErr w:type="spellEnd"/>
        <w:r w:rsidRPr="006A6BCE">
          <w:rPr>
            <w:rFonts w:ascii="Segoe UI" w:eastAsia="Times New Roman" w:hAnsi="Segoe UI" w:cs="Segoe UI"/>
            <w:color w:val="666666"/>
            <w:sz w:val="26"/>
            <w:szCs w:val="26"/>
          </w:rPr>
          <w:t xml:space="preserve"> implies devising new varieties instead of the existing ones. It refers to the process of setting standards for every business activity; it can be </w:t>
        </w:r>
        <w:proofErr w:type="spellStart"/>
        <w:r w:rsidRPr="006A6BCE">
          <w:rPr>
            <w:rFonts w:ascii="Segoe UI" w:eastAsia="Times New Roman" w:hAnsi="Segoe UI" w:cs="Segoe UI"/>
            <w:color w:val="666666"/>
            <w:sz w:val="26"/>
            <w:szCs w:val="26"/>
          </w:rPr>
          <w:t>standardisation</w:t>
        </w:r>
        <w:proofErr w:type="spellEnd"/>
        <w:r w:rsidRPr="006A6BCE">
          <w:rPr>
            <w:rFonts w:ascii="Segoe UI" w:eastAsia="Times New Roman" w:hAnsi="Segoe UI" w:cs="Segoe UI"/>
            <w:color w:val="666666"/>
            <w:sz w:val="26"/>
            <w:szCs w:val="26"/>
          </w:rPr>
          <w:t xml:space="preserve"> of process, raw material, time, product, machinery, methods or working conditions. These standards are the benchmarks which must be adhered to during production. It helps to reduce a given line or product to fixed types, sizes and characteristics, establish interchange ability of manufactured parts and products, determine standards of excellence and quality in materials and of performance of men and machines.</w:t>
        </w:r>
        <w:r w:rsidRPr="006A6BCE">
          <w:rPr>
            <w:rFonts w:ascii="Segoe UI" w:eastAsia="Times New Roman" w:hAnsi="Segoe UI" w:cs="Segoe UI"/>
            <w:color w:val="666666"/>
            <w:sz w:val="26"/>
            <w:szCs w:val="26"/>
          </w:rPr>
          <w:br/>
          <w:t xml:space="preserve">Simplification aims at eliminating superfluous diversity of products in terms of varieties, sizes and dimensions. It not only helps to reduce inventories but also to save cost of </w:t>
        </w:r>
        <w:proofErr w:type="spellStart"/>
        <w:r w:rsidRPr="006A6BCE">
          <w:rPr>
            <w:rFonts w:ascii="Segoe UI" w:eastAsia="Times New Roman" w:hAnsi="Segoe UI" w:cs="Segoe UI"/>
            <w:color w:val="666666"/>
            <w:sz w:val="26"/>
            <w:szCs w:val="26"/>
          </w:rPr>
          <w:t>labour</w:t>
        </w:r>
        <w:proofErr w:type="spellEnd"/>
        <w:r w:rsidRPr="006A6BCE">
          <w:rPr>
            <w:rFonts w:ascii="Segoe UI" w:eastAsia="Times New Roman" w:hAnsi="Segoe UI" w:cs="Segoe UI"/>
            <w:color w:val="666666"/>
            <w:sz w:val="26"/>
            <w:szCs w:val="26"/>
          </w:rPr>
          <w:t xml:space="preserve">, machines and tools. Thus it helps to increase turnover by ensuring ‘optimum </w:t>
        </w:r>
        <w:proofErr w:type="spellStart"/>
        <w:r w:rsidRPr="006A6BCE">
          <w:rPr>
            <w:rFonts w:ascii="Segoe UI" w:eastAsia="Times New Roman" w:hAnsi="Segoe UI" w:cs="Segoe UI"/>
            <w:color w:val="666666"/>
            <w:sz w:val="26"/>
            <w:szCs w:val="26"/>
          </w:rPr>
          <w:t>utilisation</w:t>
        </w:r>
        <w:proofErr w:type="spellEnd"/>
        <w:r w:rsidRPr="006A6BCE">
          <w:rPr>
            <w:rFonts w:ascii="Segoe UI" w:eastAsia="Times New Roman" w:hAnsi="Segoe UI" w:cs="Segoe UI"/>
            <w:color w:val="666666"/>
            <w:sz w:val="26"/>
            <w:szCs w:val="26"/>
          </w:rPr>
          <w:t xml:space="preserve"> of resources. Most large companies like Samsung, Toyota and Microsoft etc. have successfully implemented </w:t>
        </w:r>
        <w:proofErr w:type="spellStart"/>
        <w:r w:rsidRPr="006A6BCE">
          <w:rPr>
            <w:rFonts w:ascii="Segoe UI" w:eastAsia="Times New Roman" w:hAnsi="Segoe UI" w:cs="Segoe UI"/>
            <w:color w:val="666666"/>
            <w:sz w:val="26"/>
            <w:szCs w:val="26"/>
          </w:rPr>
          <w:t>standardisation</w:t>
        </w:r>
        <w:proofErr w:type="spellEnd"/>
        <w:r w:rsidRPr="006A6BCE">
          <w:rPr>
            <w:rFonts w:ascii="Segoe UI" w:eastAsia="Times New Roman" w:hAnsi="Segoe UI" w:cs="Segoe UI"/>
            <w:color w:val="666666"/>
            <w:sz w:val="26"/>
            <w:szCs w:val="26"/>
          </w:rPr>
          <w:t xml:space="preserve"> and simplification.</w:t>
        </w:r>
      </w:ins>
    </w:p>
    <w:p w:rsidR="006A6BCE" w:rsidRPr="006A6BCE" w:rsidRDefault="006A6BCE" w:rsidP="006A6BCE">
      <w:pPr>
        <w:shd w:val="clear" w:color="auto" w:fill="FFFFFF"/>
        <w:spacing w:before="100" w:beforeAutospacing="1" w:after="100" w:afterAutospacing="1" w:line="240" w:lineRule="auto"/>
        <w:rPr>
          <w:ins w:id="173" w:author="Unknown"/>
          <w:rFonts w:ascii="Segoe UI" w:eastAsia="Times New Roman" w:hAnsi="Segoe UI" w:cs="Segoe UI"/>
          <w:color w:val="666666"/>
          <w:sz w:val="26"/>
          <w:szCs w:val="26"/>
        </w:rPr>
      </w:pPr>
      <w:proofErr w:type="gramStart"/>
      <w:ins w:id="174" w:author="Unknown">
        <w:r w:rsidRPr="006A6BCE">
          <w:rPr>
            <w:rFonts w:ascii="Segoe UI" w:eastAsia="Times New Roman" w:hAnsi="Segoe UI" w:cs="Segoe UI"/>
            <w:b/>
            <w:bCs/>
            <w:color w:val="EB4924"/>
            <w:sz w:val="26"/>
          </w:rPr>
          <w:t>Question 10.</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Anshul</w:t>
        </w:r>
        <w:proofErr w:type="spellEnd"/>
        <w:r w:rsidRPr="006A6BCE">
          <w:rPr>
            <w:rFonts w:ascii="Segoe UI" w:eastAsia="Times New Roman" w:hAnsi="Segoe UI" w:cs="Segoe UI"/>
            <w:color w:val="666666"/>
            <w:sz w:val="26"/>
            <w:szCs w:val="26"/>
          </w:rPr>
          <w:t xml:space="preserve"> owns a small scale factory where utility items are prepared from waste material like paper </w:t>
        </w:r>
        <w:proofErr w:type="spellStart"/>
        <w:r w:rsidRPr="006A6BCE">
          <w:rPr>
            <w:rFonts w:ascii="Segoe UI" w:eastAsia="Times New Roman" w:hAnsi="Segoe UI" w:cs="Segoe UI"/>
            <w:color w:val="666666"/>
            <w:sz w:val="26"/>
            <w:szCs w:val="26"/>
          </w:rPr>
          <w:t>mache</w:t>
        </w:r>
        <w:proofErr w:type="spellEnd"/>
        <w:r w:rsidRPr="006A6BCE">
          <w:rPr>
            <w:rFonts w:ascii="Segoe UI" w:eastAsia="Times New Roman" w:hAnsi="Segoe UI" w:cs="Segoe UI"/>
            <w:color w:val="666666"/>
            <w:sz w:val="26"/>
            <w:szCs w:val="26"/>
          </w:rPr>
          <w:t xml:space="preserve"> items, paper and cloth bags, decorative material etc. Over the past few weeks, he was observing that the productivity of one of his very efficient worker, </w:t>
        </w:r>
        <w:proofErr w:type="spellStart"/>
        <w:r w:rsidRPr="006A6BCE">
          <w:rPr>
            <w:rFonts w:ascii="Segoe UI" w:eastAsia="Times New Roman" w:hAnsi="Segoe UI" w:cs="Segoe UI"/>
            <w:color w:val="666666"/>
            <w:sz w:val="26"/>
            <w:szCs w:val="26"/>
          </w:rPr>
          <w:t>Ramdas</w:t>
        </w:r>
        <w:proofErr w:type="spellEnd"/>
        <w:r w:rsidRPr="006A6BCE">
          <w:rPr>
            <w:rFonts w:ascii="Segoe UI" w:eastAsia="Times New Roman" w:hAnsi="Segoe UI" w:cs="Segoe UI"/>
            <w:color w:val="666666"/>
            <w:sz w:val="26"/>
            <w:szCs w:val="26"/>
          </w:rPr>
          <w:t xml:space="preserve">, is going down. So he decides to probe into the matter and confronts </w:t>
        </w:r>
        <w:proofErr w:type="spellStart"/>
        <w:r w:rsidRPr="006A6BCE">
          <w:rPr>
            <w:rFonts w:ascii="Segoe UI" w:eastAsia="Times New Roman" w:hAnsi="Segoe UI" w:cs="Segoe UI"/>
            <w:color w:val="666666"/>
            <w:sz w:val="26"/>
            <w:szCs w:val="26"/>
          </w:rPr>
          <w:t>Ramdas</w:t>
        </w:r>
        <w:proofErr w:type="spellEnd"/>
        <w:r w:rsidRPr="006A6BCE">
          <w:rPr>
            <w:rFonts w:ascii="Segoe UI" w:eastAsia="Times New Roman" w:hAnsi="Segoe UI" w:cs="Segoe UI"/>
            <w:color w:val="666666"/>
            <w:sz w:val="26"/>
            <w:szCs w:val="26"/>
          </w:rPr>
          <w:t xml:space="preserve"> one day. On being asked, </w:t>
        </w:r>
        <w:proofErr w:type="spellStart"/>
        <w:r w:rsidRPr="006A6BCE">
          <w:rPr>
            <w:rFonts w:ascii="Segoe UI" w:eastAsia="Times New Roman" w:hAnsi="Segoe UI" w:cs="Segoe UI"/>
            <w:color w:val="666666"/>
            <w:sz w:val="26"/>
            <w:szCs w:val="26"/>
          </w:rPr>
          <w:t>Ramdas</w:t>
        </w:r>
        <w:proofErr w:type="spellEnd"/>
        <w:r w:rsidRPr="006A6BCE">
          <w:rPr>
            <w:rFonts w:ascii="Segoe UI" w:eastAsia="Times New Roman" w:hAnsi="Segoe UI" w:cs="Segoe UI"/>
            <w:color w:val="666666"/>
            <w:sz w:val="26"/>
            <w:szCs w:val="26"/>
          </w:rPr>
          <w:t xml:space="preserve"> shares with </w:t>
        </w:r>
        <w:proofErr w:type="spellStart"/>
        <w:r w:rsidRPr="006A6BCE">
          <w:rPr>
            <w:rFonts w:ascii="Segoe UI" w:eastAsia="Times New Roman" w:hAnsi="Segoe UI" w:cs="Segoe UI"/>
            <w:color w:val="666666"/>
            <w:sz w:val="26"/>
            <w:szCs w:val="26"/>
          </w:rPr>
          <w:t>Anshul</w:t>
        </w:r>
        <w:proofErr w:type="spellEnd"/>
        <w:r w:rsidRPr="006A6BCE">
          <w:rPr>
            <w:rFonts w:ascii="Segoe UI" w:eastAsia="Times New Roman" w:hAnsi="Segoe UI" w:cs="Segoe UI"/>
            <w:color w:val="666666"/>
            <w:sz w:val="26"/>
            <w:szCs w:val="26"/>
          </w:rPr>
          <w:t xml:space="preserve"> that he has deliberately slowed down in his work as many of the less efficient workers often pull his leg saying that there is no need for him to be more efficient when everybody is being paid at the same rate. Taking a lesson from this insight, </w:t>
        </w:r>
        <w:proofErr w:type="spellStart"/>
        <w:r w:rsidRPr="006A6BCE">
          <w:rPr>
            <w:rFonts w:ascii="Segoe UI" w:eastAsia="Times New Roman" w:hAnsi="Segoe UI" w:cs="Segoe UI"/>
            <w:color w:val="666666"/>
            <w:sz w:val="26"/>
            <w:szCs w:val="26"/>
          </w:rPr>
          <w:t>Anshul</w:t>
        </w:r>
        <w:proofErr w:type="spellEnd"/>
        <w:r w:rsidRPr="006A6BCE">
          <w:rPr>
            <w:rFonts w:ascii="Segoe UI" w:eastAsia="Times New Roman" w:hAnsi="Segoe UI" w:cs="Segoe UI"/>
            <w:color w:val="666666"/>
            <w:sz w:val="26"/>
            <w:szCs w:val="26"/>
          </w:rPr>
          <w:t xml:space="preserve"> decides to implement an incentive bonus plan so as differentiate between efficient and inefficient workers.</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46"/>
        </w:numPr>
        <w:shd w:val="clear" w:color="auto" w:fill="FFFFFF"/>
        <w:spacing w:before="100" w:beforeAutospacing="1" w:after="100" w:afterAutospacing="1" w:line="240" w:lineRule="auto"/>
        <w:rPr>
          <w:ins w:id="175" w:author="Unknown"/>
          <w:rFonts w:ascii="Segoe UI" w:eastAsia="Times New Roman" w:hAnsi="Segoe UI" w:cs="Segoe UI"/>
          <w:color w:val="666666"/>
          <w:sz w:val="26"/>
          <w:szCs w:val="26"/>
        </w:rPr>
      </w:pPr>
      <w:ins w:id="176" w:author="Unknown">
        <w:r w:rsidRPr="006A6BCE">
          <w:rPr>
            <w:rFonts w:ascii="Segoe UI" w:eastAsia="Times New Roman" w:hAnsi="Segoe UI" w:cs="Segoe UI"/>
            <w:color w:val="666666"/>
            <w:sz w:val="26"/>
            <w:szCs w:val="26"/>
          </w:rPr>
          <w:t xml:space="preserve">Name and explain the incentive bonus plan that </w:t>
        </w:r>
        <w:proofErr w:type="spellStart"/>
        <w:r w:rsidRPr="006A6BCE">
          <w:rPr>
            <w:rFonts w:ascii="Segoe UI" w:eastAsia="Times New Roman" w:hAnsi="Segoe UI" w:cs="Segoe UI"/>
            <w:color w:val="666666"/>
            <w:sz w:val="26"/>
            <w:szCs w:val="26"/>
          </w:rPr>
          <w:t>Anshul</w:t>
        </w:r>
        <w:proofErr w:type="spellEnd"/>
        <w:r w:rsidRPr="006A6BCE">
          <w:rPr>
            <w:rFonts w:ascii="Segoe UI" w:eastAsia="Times New Roman" w:hAnsi="Segoe UI" w:cs="Segoe UI"/>
            <w:color w:val="666666"/>
            <w:sz w:val="26"/>
            <w:szCs w:val="26"/>
          </w:rPr>
          <w:t xml:space="preserve"> may implement so as differentiate between efficient and inefficient workers.</w:t>
        </w:r>
      </w:ins>
    </w:p>
    <w:p w:rsidR="006A6BCE" w:rsidRPr="006A6BCE" w:rsidRDefault="006A6BCE" w:rsidP="006A6BCE">
      <w:pPr>
        <w:numPr>
          <w:ilvl w:val="0"/>
          <w:numId w:val="46"/>
        </w:numPr>
        <w:shd w:val="clear" w:color="auto" w:fill="FFFFFF"/>
        <w:spacing w:before="100" w:beforeAutospacing="1" w:after="100" w:afterAutospacing="1" w:line="240" w:lineRule="auto"/>
        <w:rPr>
          <w:ins w:id="177" w:author="Unknown"/>
          <w:rFonts w:ascii="Segoe UI" w:eastAsia="Times New Roman" w:hAnsi="Segoe UI" w:cs="Segoe UI"/>
          <w:color w:val="666666"/>
          <w:sz w:val="26"/>
          <w:szCs w:val="26"/>
        </w:rPr>
      </w:pPr>
      <w:ins w:id="178" w:author="Unknown">
        <w:r w:rsidRPr="006A6BCE">
          <w:rPr>
            <w:rFonts w:ascii="Segoe UI" w:eastAsia="Times New Roman" w:hAnsi="Segoe UI" w:cs="Segoe UI"/>
            <w:color w:val="666666"/>
            <w:sz w:val="26"/>
            <w:szCs w:val="26"/>
          </w:rPr>
          <w:t xml:space="preserve">State any two values that </w:t>
        </w:r>
        <w:proofErr w:type="spellStart"/>
        <w:r w:rsidRPr="006A6BCE">
          <w:rPr>
            <w:rFonts w:ascii="Segoe UI" w:eastAsia="Times New Roman" w:hAnsi="Segoe UI" w:cs="Segoe UI"/>
            <w:color w:val="666666"/>
            <w:sz w:val="26"/>
            <w:szCs w:val="26"/>
          </w:rPr>
          <w:t>Anshul</w:t>
        </w:r>
        <w:proofErr w:type="spellEnd"/>
        <w:r w:rsidRPr="006A6BCE">
          <w:rPr>
            <w:rFonts w:ascii="Segoe UI" w:eastAsia="Times New Roman" w:hAnsi="Segoe UI" w:cs="Segoe UI"/>
            <w:color w:val="666666"/>
            <w:sz w:val="26"/>
            <w:szCs w:val="26"/>
          </w:rPr>
          <w:t xml:space="preserve"> wants to communicate to the society by setting up a special type of business.</w:t>
        </w:r>
      </w:ins>
    </w:p>
    <w:p w:rsidR="006A6BCE" w:rsidRPr="006A6BCE" w:rsidRDefault="006A6BCE" w:rsidP="006A6BCE">
      <w:pPr>
        <w:shd w:val="clear" w:color="auto" w:fill="FFFFFF"/>
        <w:spacing w:before="100" w:beforeAutospacing="1" w:after="100" w:afterAutospacing="1" w:line="240" w:lineRule="auto"/>
        <w:rPr>
          <w:ins w:id="179" w:author="Unknown"/>
          <w:rFonts w:ascii="Segoe UI" w:eastAsia="Times New Roman" w:hAnsi="Segoe UI" w:cs="Segoe UI"/>
          <w:color w:val="666666"/>
          <w:sz w:val="26"/>
          <w:szCs w:val="26"/>
        </w:rPr>
      </w:pPr>
      <w:ins w:id="180" w:author="Unknown">
        <w:r w:rsidRPr="006A6BCE">
          <w:rPr>
            <w:rFonts w:ascii="Segoe UI" w:eastAsia="Times New Roman" w:hAnsi="Segoe UI" w:cs="Segoe UI"/>
            <w:b/>
            <w:bCs/>
            <w:color w:val="008000"/>
            <w:sz w:val="26"/>
          </w:rPr>
          <w:t>Answer</w:t>
        </w:r>
        <w:proofErr w:type="gramStart"/>
        <w:r w:rsidRPr="006A6BCE">
          <w:rPr>
            <w:rFonts w:ascii="Segoe UI" w:eastAsia="Times New Roman" w:hAnsi="Segoe UI" w:cs="Segoe UI"/>
            <w:b/>
            <w:bCs/>
            <w:color w:val="008000"/>
            <w:sz w:val="26"/>
          </w:rPr>
          <w:t>:</w:t>
        </w:r>
        <w:proofErr w:type="gramEnd"/>
        <w:r w:rsidRPr="006A6BCE">
          <w:rPr>
            <w:rFonts w:ascii="Segoe UI" w:eastAsia="Times New Roman" w:hAnsi="Segoe UI" w:cs="Segoe UI"/>
            <w:color w:val="666666"/>
            <w:sz w:val="26"/>
            <w:szCs w:val="26"/>
          </w:rPr>
          <w:br/>
        </w:r>
        <w:r w:rsidRPr="006A6BCE">
          <w:rPr>
            <w:rFonts w:ascii="Segoe UI" w:eastAsia="Times New Roman" w:hAnsi="Segoe UI" w:cs="Segoe UI"/>
            <w:b/>
            <w:bCs/>
            <w:color w:val="666666"/>
            <w:sz w:val="26"/>
          </w:rPr>
          <w:t>Differential Piece Wage System</w:t>
        </w:r>
        <w:r w:rsidRPr="006A6BCE">
          <w:rPr>
            <w:rFonts w:ascii="Segoe UI" w:eastAsia="Times New Roman" w:hAnsi="Segoe UI" w:cs="Segoe UI"/>
            <w:color w:val="666666"/>
            <w:sz w:val="26"/>
            <w:szCs w:val="26"/>
          </w:rPr>
          <w:t xml:space="preserve"> is the incentive bonus plan that </w:t>
        </w:r>
        <w:proofErr w:type="spellStart"/>
        <w:r w:rsidRPr="006A6BCE">
          <w:rPr>
            <w:rFonts w:ascii="Segoe UI" w:eastAsia="Times New Roman" w:hAnsi="Segoe UI" w:cs="Segoe UI"/>
            <w:color w:val="666666"/>
            <w:sz w:val="26"/>
            <w:szCs w:val="26"/>
          </w:rPr>
          <w:t>Anshul</w:t>
        </w:r>
        <w:proofErr w:type="spellEnd"/>
        <w:r w:rsidRPr="006A6BCE">
          <w:rPr>
            <w:rFonts w:ascii="Segoe UI" w:eastAsia="Times New Roman" w:hAnsi="Segoe UI" w:cs="Segoe UI"/>
            <w:color w:val="666666"/>
            <w:sz w:val="26"/>
            <w:szCs w:val="26"/>
          </w:rPr>
          <w:t xml:space="preserve"> may implement so as differentiate between efficient and inefficient workers.</w:t>
        </w:r>
        <w:r w:rsidRPr="006A6BCE">
          <w:rPr>
            <w:rFonts w:ascii="Segoe UI" w:eastAsia="Times New Roman" w:hAnsi="Segoe UI" w:cs="Segoe UI"/>
            <w:color w:val="666666"/>
            <w:sz w:val="26"/>
            <w:szCs w:val="26"/>
          </w:rPr>
          <w:br/>
          <w:t>Differential Piece Wage System is a performance based wage system which was introduced by Taylor so as to distinguish between the workers who were able to achieve the standard or performed above standard from those who performed below standard. For example, it is determined that standard output per worker per day is 10 units and those who made standard or more than standard will get Rs. 40 per unit and those below will get Rs. 30 per unit. Now an efficient worker making 11 units will get 11 x 40 = Rs. 440 per day whereas a worker who makes 9 units will get 9 x 30 = Rs. 270 per day. According to Taylor, the difference of Rs. 170 should be enough for the inefficient worker to be motivated to perform better.</w:t>
        </w:r>
      </w:ins>
    </w:p>
    <w:p w:rsidR="006A6BCE" w:rsidRPr="006A6BCE" w:rsidRDefault="006A6BCE" w:rsidP="006A6BCE">
      <w:pPr>
        <w:shd w:val="clear" w:color="auto" w:fill="FFFFFF"/>
        <w:spacing w:before="100" w:beforeAutospacing="1" w:after="100" w:afterAutospacing="1" w:line="240" w:lineRule="auto"/>
        <w:rPr>
          <w:ins w:id="181" w:author="Unknown"/>
          <w:rFonts w:ascii="Segoe UI" w:eastAsia="Times New Roman" w:hAnsi="Segoe UI" w:cs="Segoe UI"/>
          <w:color w:val="666666"/>
          <w:sz w:val="26"/>
          <w:szCs w:val="26"/>
        </w:rPr>
      </w:pPr>
      <w:proofErr w:type="gramStart"/>
      <w:ins w:id="182" w:author="Unknown">
        <w:r w:rsidRPr="006A6BCE">
          <w:rPr>
            <w:rFonts w:ascii="Segoe UI" w:eastAsia="Times New Roman" w:hAnsi="Segoe UI" w:cs="Segoe UI"/>
            <w:b/>
            <w:bCs/>
            <w:color w:val="EB4924"/>
            <w:sz w:val="26"/>
          </w:rPr>
          <w:t>Question 11.</w:t>
        </w:r>
        <w:proofErr w:type="gramEnd"/>
        <w:r w:rsidRPr="006A6BCE">
          <w:rPr>
            <w:rFonts w:ascii="Segoe UI" w:eastAsia="Times New Roman" w:hAnsi="Segoe UI" w:cs="Segoe UI"/>
            <w:color w:val="666666"/>
            <w:sz w:val="26"/>
            <w:szCs w:val="26"/>
          </w:rPr>
          <w:br/>
        </w:r>
        <w:proofErr w:type="spellStart"/>
        <w:r w:rsidRPr="006A6BCE">
          <w:rPr>
            <w:rFonts w:ascii="Segoe UI" w:eastAsia="Times New Roman" w:hAnsi="Segoe UI" w:cs="Segoe UI"/>
            <w:color w:val="666666"/>
            <w:sz w:val="26"/>
            <w:szCs w:val="26"/>
          </w:rPr>
          <w:t>Swaraj</w:t>
        </w:r>
        <w:proofErr w:type="spellEnd"/>
        <w:r w:rsidRPr="006A6BCE">
          <w:rPr>
            <w:rFonts w:ascii="Segoe UI" w:eastAsia="Times New Roman" w:hAnsi="Segoe UI" w:cs="Segoe UI"/>
            <w:color w:val="666666"/>
            <w:sz w:val="26"/>
            <w:szCs w:val="26"/>
          </w:rPr>
          <w:t xml:space="preserve"> is running an office furniture showroom. Most of his clients are businessmen and they prefer to buy goods on credit. Keeping this in mind, he has given the power to the sales manager, Mr. </w:t>
        </w:r>
        <w:proofErr w:type="spellStart"/>
        <w:r w:rsidRPr="006A6BCE">
          <w:rPr>
            <w:rFonts w:ascii="Segoe UI" w:eastAsia="Times New Roman" w:hAnsi="Segoe UI" w:cs="Segoe UI"/>
            <w:color w:val="666666"/>
            <w:sz w:val="26"/>
            <w:szCs w:val="26"/>
          </w:rPr>
          <w:t>Bhardwaj</w:t>
        </w:r>
        <w:proofErr w:type="spellEnd"/>
        <w:r w:rsidRPr="006A6BCE">
          <w:rPr>
            <w:rFonts w:ascii="Segoe UI" w:eastAsia="Times New Roman" w:hAnsi="Segoe UI" w:cs="Segoe UI"/>
            <w:color w:val="666666"/>
            <w:sz w:val="26"/>
            <w:szCs w:val="26"/>
          </w:rPr>
          <w:t xml:space="preserve">, to offer a credit period of only 20 days, while negotiating a deal with a buyer. On a specific day, Mr. </w:t>
        </w:r>
        <w:proofErr w:type="spellStart"/>
        <w:r w:rsidRPr="006A6BCE">
          <w:rPr>
            <w:rFonts w:ascii="Segoe UI" w:eastAsia="Times New Roman" w:hAnsi="Segoe UI" w:cs="Segoe UI"/>
            <w:color w:val="666666"/>
            <w:sz w:val="26"/>
            <w:szCs w:val="26"/>
          </w:rPr>
          <w:t>Bhardwaj</w:t>
        </w:r>
        <w:proofErr w:type="spellEnd"/>
        <w:r w:rsidRPr="006A6BCE">
          <w:rPr>
            <w:rFonts w:ascii="Segoe UI" w:eastAsia="Times New Roman" w:hAnsi="Segoe UI" w:cs="Segoe UI"/>
            <w:color w:val="666666"/>
            <w:sz w:val="26"/>
            <w:szCs w:val="26"/>
          </w:rPr>
          <w:t xml:space="preserve"> finds that if he can offer a credit period of 30 days as an exception to a prospective buyer, he is likely to </w:t>
        </w:r>
        <w:proofErr w:type="spellStart"/>
        <w:r w:rsidRPr="006A6BCE">
          <w:rPr>
            <w:rFonts w:ascii="Segoe UI" w:eastAsia="Times New Roman" w:hAnsi="Segoe UI" w:cs="Segoe UI"/>
            <w:color w:val="666666"/>
            <w:sz w:val="26"/>
            <w:szCs w:val="26"/>
          </w:rPr>
          <w:t>finalise</w:t>
        </w:r>
        <w:proofErr w:type="spellEnd"/>
        <w:r w:rsidRPr="006A6BCE">
          <w:rPr>
            <w:rFonts w:ascii="Segoe UI" w:eastAsia="Times New Roman" w:hAnsi="Segoe UI" w:cs="Segoe UI"/>
            <w:color w:val="666666"/>
            <w:sz w:val="26"/>
            <w:szCs w:val="26"/>
          </w:rPr>
          <w:t xml:space="preserve"> a highly profitable deal for the business. So Mr. </w:t>
        </w:r>
        <w:proofErr w:type="spellStart"/>
        <w:r w:rsidRPr="006A6BCE">
          <w:rPr>
            <w:rFonts w:ascii="Segoe UI" w:eastAsia="Times New Roman" w:hAnsi="Segoe UI" w:cs="Segoe UI"/>
            <w:color w:val="666666"/>
            <w:sz w:val="26"/>
            <w:szCs w:val="26"/>
          </w:rPr>
          <w:t>Bhardwaj</w:t>
        </w:r>
        <w:proofErr w:type="spellEnd"/>
        <w:r w:rsidRPr="006A6BCE">
          <w:rPr>
            <w:rFonts w:ascii="Segoe UI" w:eastAsia="Times New Roman" w:hAnsi="Segoe UI" w:cs="Segoe UI"/>
            <w:color w:val="666666"/>
            <w:sz w:val="26"/>
            <w:szCs w:val="26"/>
          </w:rPr>
          <w:t xml:space="preserve"> requests </w:t>
        </w:r>
        <w:proofErr w:type="spellStart"/>
        <w:r w:rsidRPr="006A6BCE">
          <w:rPr>
            <w:rFonts w:ascii="Segoe UI" w:eastAsia="Times New Roman" w:hAnsi="Segoe UI" w:cs="Segoe UI"/>
            <w:color w:val="666666"/>
            <w:sz w:val="26"/>
            <w:szCs w:val="26"/>
          </w:rPr>
          <w:t>Swaraj</w:t>
        </w:r>
        <w:proofErr w:type="spellEnd"/>
        <w:r w:rsidRPr="006A6BCE">
          <w:rPr>
            <w:rFonts w:ascii="Segoe UI" w:eastAsia="Times New Roman" w:hAnsi="Segoe UI" w:cs="Segoe UI"/>
            <w:color w:val="666666"/>
            <w:sz w:val="26"/>
            <w:szCs w:val="26"/>
          </w:rPr>
          <w:t xml:space="preserve"> to grant him additional authority for offering a credit period of 30 days in the interest of the business. But </w:t>
        </w:r>
        <w:proofErr w:type="spellStart"/>
        <w:r w:rsidRPr="006A6BCE">
          <w:rPr>
            <w:rFonts w:ascii="Segoe UI" w:eastAsia="Times New Roman" w:hAnsi="Segoe UI" w:cs="Segoe UI"/>
            <w:color w:val="666666"/>
            <w:sz w:val="26"/>
            <w:szCs w:val="26"/>
          </w:rPr>
          <w:t>Swaraj</w:t>
        </w:r>
        <w:proofErr w:type="spellEnd"/>
        <w:r w:rsidRPr="006A6BCE">
          <w:rPr>
            <w:rFonts w:ascii="Segoe UI" w:eastAsia="Times New Roman" w:hAnsi="Segoe UI" w:cs="Segoe UI"/>
            <w:color w:val="666666"/>
            <w:sz w:val="26"/>
            <w:szCs w:val="26"/>
          </w:rPr>
          <w:t xml:space="preserve"> refuses to extend his authority and as a result, the deal is not finalized.</w:t>
        </w:r>
        <w:r w:rsidRPr="006A6BCE">
          <w:rPr>
            <w:rFonts w:ascii="Segoe UI" w:eastAsia="Times New Roman" w:hAnsi="Segoe UI" w:cs="Segoe UI"/>
            <w:color w:val="666666"/>
            <w:sz w:val="26"/>
            <w:szCs w:val="26"/>
          </w:rPr>
          <w:br/>
          <w:t>In context of the above case:</w:t>
        </w:r>
      </w:ins>
    </w:p>
    <w:p w:rsidR="006A6BCE" w:rsidRPr="006A6BCE" w:rsidRDefault="006A6BCE" w:rsidP="006A6BCE">
      <w:pPr>
        <w:numPr>
          <w:ilvl w:val="0"/>
          <w:numId w:val="47"/>
        </w:numPr>
        <w:shd w:val="clear" w:color="auto" w:fill="FFFFFF"/>
        <w:spacing w:before="100" w:beforeAutospacing="1" w:after="100" w:afterAutospacing="1" w:line="240" w:lineRule="auto"/>
        <w:rPr>
          <w:ins w:id="183" w:author="Unknown"/>
          <w:rFonts w:ascii="Segoe UI" w:eastAsia="Times New Roman" w:hAnsi="Segoe UI" w:cs="Segoe UI"/>
          <w:color w:val="666666"/>
          <w:sz w:val="26"/>
          <w:szCs w:val="26"/>
        </w:rPr>
      </w:pPr>
      <w:ins w:id="184" w:author="Unknown">
        <w:r w:rsidRPr="006A6BCE">
          <w:rPr>
            <w:rFonts w:ascii="Segoe UI" w:eastAsia="Times New Roman" w:hAnsi="Segoe UI" w:cs="Segoe UI"/>
            <w:color w:val="666666"/>
            <w:sz w:val="26"/>
            <w:szCs w:val="26"/>
          </w:rPr>
          <w:t xml:space="preserve">Can Mr. </w:t>
        </w:r>
        <w:proofErr w:type="spellStart"/>
        <w:r w:rsidRPr="006A6BCE">
          <w:rPr>
            <w:rFonts w:ascii="Segoe UI" w:eastAsia="Times New Roman" w:hAnsi="Segoe UI" w:cs="Segoe UI"/>
            <w:color w:val="666666"/>
            <w:sz w:val="26"/>
            <w:szCs w:val="26"/>
          </w:rPr>
          <w:t>Bhardwaj</w:t>
        </w:r>
        <w:proofErr w:type="spellEnd"/>
        <w:r w:rsidRPr="006A6BCE">
          <w:rPr>
            <w:rFonts w:ascii="Segoe UI" w:eastAsia="Times New Roman" w:hAnsi="Segoe UI" w:cs="Segoe UI"/>
            <w:color w:val="666666"/>
            <w:sz w:val="26"/>
            <w:szCs w:val="26"/>
          </w:rPr>
          <w:t xml:space="preserve"> be held responsible for loss of the deal? Why or why </w:t>
        </w:r>
        <w:proofErr w:type="gramStart"/>
        <w:r w:rsidRPr="006A6BCE">
          <w:rPr>
            <w:rFonts w:ascii="Segoe UI" w:eastAsia="Times New Roman" w:hAnsi="Segoe UI" w:cs="Segoe UI"/>
            <w:color w:val="666666"/>
            <w:sz w:val="26"/>
            <w:szCs w:val="26"/>
          </w:rPr>
          <w:t>not ?</w:t>
        </w:r>
        <w:proofErr w:type="gramEnd"/>
        <w:r w:rsidRPr="006A6BCE">
          <w:rPr>
            <w:rFonts w:ascii="Segoe UI" w:eastAsia="Times New Roman" w:hAnsi="Segoe UI" w:cs="Segoe UI"/>
            <w:color w:val="666666"/>
            <w:sz w:val="26"/>
            <w:szCs w:val="26"/>
          </w:rPr>
          <w:t xml:space="preserve"> Give a suitable reason in support of your answer.</w:t>
        </w:r>
      </w:ins>
    </w:p>
    <w:p w:rsidR="006A6BCE" w:rsidRPr="006A6BCE" w:rsidRDefault="006A6BCE" w:rsidP="006A6BCE">
      <w:pPr>
        <w:numPr>
          <w:ilvl w:val="0"/>
          <w:numId w:val="47"/>
        </w:numPr>
        <w:shd w:val="clear" w:color="auto" w:fill="FFFFFF"/>
        <w:spacing w:before="100" w:beforeAutospacing="1" w:after="100" w:afterAutospacing="1" w:line="240" w:lineRule="auto"/>
        <w:rPr>
          <w:ins w:id="185" w:author="Unknown"/>
          <w:rFonts w:ascii="Segoe UI" w:eastAsia="Times New Roman" w:hAnsi="Segoe UI" w:cs="Segoe UI"/>
          <w:color w:val="666666"/>
          <w:sz w:val="26"/>
          <w:szCs w:val="26"/>
        </w:rPr>
      </w:pPr>
      <w:ins w:id="186" w:author="Unknown">
        <w:r w:rsidRPr="006A6BCE">
          <w:rPr>
            <w:rFonts w:ascii="Segoe UI" w:eastAsia="Times New Roman" w:hAnsi="Segoe UI" w:cs="Segoe UI"/>
            <w:color w:val="666666"/>
            <w:sz w:val="26"/>
            <w:szCs w:val="26"/>
          </w:rPr>
          <w:t>Also, explain the related principle.</w:t>
        </w:r>
      </w:ins>
    </w:p>
    <w:p w:rsidR="006A6BCE" w:rsidRPr="006A6BCE" w:rsidRDefault="006A6BCE" w:rsidP="006A6BCE">
      <w:pPr>
        <w:shd w:val="clear" w:color="auto" w:fill="FFFFFF"/>
        <w:spacing w:before="100" w:beforeAutospacing="1" w:after="100" w:afterAutospacing="1" w:line="240" w:lineRule="auto"/>
        <w:rPr>
          <w:ins w:id="187" w:author="Unknown"/>
          <w:rFonts w:ascii="Segoe UI" w:eastAsia="Times New Roman" w:hAnsi="Segoe UI" w:cs="Segoe UI"/>
          <w:color w:val="666666"/>
          <w:sz w:val="26"/>
          <w:szCs w:val="26"/>
        </w:rPr>
      </w:pPr>
      <w:ins w:id="188" w:author="Unknown">
        <w:r w:rsidRPr="006A6BCE">
          <w:rPr>
            <w:rFonts w:ascii="Segoe UI" w:eastAsia="Times New Roman" w:hAnsi="Segoe UI" w:cs="Segoe UI"/>
            <w:b/>
            <w:bCs/>
            <w:color w:val="008000"/>
            <w:sz w:val="26"/>
          </w:rPr>
          <w:t>Answer:</w:t>
        </w:r>
      </w:ins>
    </w:p>
    <w:p w:rsidR="006A6BCE" w:rsidRPr="006A6BCE" w:rsidRDefault="006A6BCE" w:rsidP="006A6BCE">
      <w:pPr>
        <w:numPr>
          <w:ilvl w:val="0"/>
          <w:numId w:val="48"/>
        </w:numPr>
        <w:shd w:val="clear" w:color="auto" w:fill="FFFFFF"/>
        <w:spacing w:before="100" w:beforeAutospacing="1" w:after="100" w:afterAutospacing="1" w:line="240" w:lineRule="auto"/>
        <w:rPr>
          <w:ins w:id="189" w:author="Unknown"/>
          <w:rFonts w:ascii="Segoe UI" w:eastAsia="Times New Roman" w:hAnsi="Segoe UI" w:cs="Segoe UI"/>
          <w:color w:val="666666"/>
          <w:sz w:val="26"/>
          <w:szCs w:val="26"/>
        </w:rPr>
      </w:pPr>
      <w:ins w:id="190" w:author="Unknown">
        <w:r w:rsidRPr="006A6BCE">
          <w:rPr>
            <w:rFonts w:ascii="Segoe UI" w:eastAsia="Times New Roman" w:hAnsi="Segoe UI" w:cs="Segoe UI"/>
            <w:color w:val="666666"/>
            <w:sz w:val="26"/>
            <w:szCs w:val="26"/>
          </w:rPr>
          <w:t xml:space="preserve">No, Mr. </w:t>
        </w:r>
        <w:proofErr w:type="spellStart"/>
        <w:r w:rsidRPr="006A6BCE">
          <w:rPr>
            <w:rFonts w:ascii="Segoe UI" w:eastAsia="Times New Roman" w:hAnsi="Segoe UI" w:cs="Segoe UI"/>
            <w:color w:val="666666"/>
            <w:sz w:val="26"/>
            <w:szCs w:val="26"/>
          </w:rPr>
          <w:t>Bhardwaj</w:t>
        </w:r>
        <w:proofErr w:type="spellEnd"/>
        <w:r w:rsidRPr="006A6BCE">
          <w:rPr>
            <w:rFonts w:ascii="Segoe UI" w:eastAsia="Times New Roman" w:hAnsi="Segoe UI" w:cs="Segoe UI"/>
            <w:color w:val="666666"/>
            <w:sz w:val="26"/>
            <w:szCs w:val="26"/>
          </w:rPr>
          <w:t xml:space="preserve"> cannot be held responsible for loss of the deal in the above case as he was not given the necessary authority to carry out his responsibility. There is an imbalance in authority and responsibility.</w:t>
        </w:r>
      </w:ins>
    </w:p>
    <w:p w:rsidR="006A6BCE" w:rsidRPr="006A6BCE" w:rsidRDefault="006A6BCE" w:rsidP="006A6BCE">
      <w:pPr>
        <w:numPr>
          <w:ilvl w:val="0"/>
          <w:numId w:val="48"/>
        </w:numPr>
        <w:shd w:val="clear" w:color="auto" w:fill="FFFFFF"/>
        <w:spacing w:before="100" w:beforeAutospacing="1" w:after="100" w:afterAutospacing="1" w:line="240" w:lineRule="auto"/>
        <w:rPr>
          <w:ins w:id="191" w:author="Unknown"/>
          <w:rFonts w:ascii="Segoe UI" w:eastAsia="Times New Roman" w:hAnsi="Segoe UI" w:cs="Segoe UI"/>
          <w:color w:val="666666"/>
          <w:sz w:val="26"/>
          <w:szCs w:val="26"/>
        </w:rPr>
      </w:pPr>
      <w:ins w:id="192" w:author="Unknown">
        <w:r w:rsidRPr="006A6BCE">
          <w:rPr>
            <w:rFonts w:ascii="Segoe UI" w:eastAsia="Times New Roman" w:hAnsi="Segoe UI" w:cs="Segoe UI"/>
            <w:color w:val="666666"/>
            <w:sz w:val="26"/>
            <w:szCs w:val="26"/>
          </w:rPr>
          <w:t>The name of the related principle is Authority and Responsibility.</w:t>
        </w:r>
        <w:r w:rsidRPr="006A6BCE">
          <w:rPr>
            <w:rFonts w:ascii="Segoe UI" w:eastAsia="Times New Roman" w:hAnsi="Segoe UI" w:cs="Segoe UI"/>
            <w:color w:val="666666"/>
            <w:sz w:val="26"/>
            <w:szCs w:val="26"/>
          </w:rPr>
          <w:br/>
          <w:t xml:space="preserve">Authority is the right to give orders and obtain obedience by the virtue of one’s position in the organization. Responsibility is the obligation of a person to carry out the assigned task to the best of one’s abilities and skills. There are two types of authorities, namely the official authority, which is the authority to command, and personal authority, which is the authority of the individual manager. Authority is both formal and informal. According to </w:t>
        </w:r>
        <w:proofErr w:type="spellStart"/>
        <w:r w:rsidRPr="006A6BCE">
          <w:rPr>
            <w:rFonts w:ascii="Segoe UI" w:eastAsia="Times New Roman" w:hAnsi="Segoe UI" w:cs="Segoe UI"/>
            <w:color w:val="666666"/>
            <w:sz w:val="26"/>
            <w:szCs w:val="26"/>
          </w:rPr>
          <w:t>Fayol</w:t>
        </w:r>
        <w:proofErr w:type="spellEnd"/>
        <w:r w:rsidRPr="006A6BCE">
          <w:rPr>
            <w:rFonts w:ascii="Segoe UI" w:eastAsia="Times New Roman" w:hAnsi="Segoe UI" w:cs="Segoe UI"/>
            <w:color w:val="666666"/>
            <w:sz w:val="26"/>
            <w:szCs w:val="26"/>
          </w:rPr>
          <w:t xml:space="preserve">, there should be balance between the authority given and responsibility entrusted to an employee so that he is able to carry out the assigned task. Any kind of imbalance in authority and responsibility is not good for the </w:t>
        </w:r>
        <w:proofErr w:type="spellStart"/>
        <w:r w:rsidRPr="006A6BCE">
          <w:rPr>
            <w:rFonts w:ascii="Segoe UI" w:eastAsia="Times New Roman" w:hAnsi="Segoe UI" w:cs="Segoe UI"/>
            <w:color w:val="666666"/>
            <w:sz w:val="26"/>
            <w:szCs w:val="26"/>
          </w:rPr>
          <w:t>organisation</w:t>
        </w:r>
        <w:proofErr w:type="spellEnd"/>
        <w:r w:rsidRPr="006A6BCE">
          <w:rPr>
            <w:rFonts w:ascii="Segoe UI" w:eastAsia="Times New Roman" w:hAnsi="Segoe UI" w:cs="Segoe UI"/>
            <w:color w:val="666666"/>
            <w:sz w:val="26"/>
            <w:szCs w:val="26"/>
          </w:rPr>
          <w:t>. If the authority granted to an employee is less than what is required, he will ineffective in doing his work. On the other hand, if the authority delegated to an employee is more than what is required, he may tend to misuse it.</w:t>
        </w:r>
      </w:ins>
    </w:p>
    <w:p w:rsidR="00935E99" w:rsidRPr="0061120F" w:rsidRDefault="00935E99" w:rsidP="00935E99">
      <w:pPr>
        <w:shd w:val="clear" w:color="auto" w:fill="FFFFFF"/>
        <w:spacing w:before="100" w:beforeAutospacing="1" w:after="100" w:afterAutospacing="1" w:line="240" w:lineRule="auto"/>
        <w:ind w:left="720"/>
        <w:rPr>
          <w:rFonts w:ascii="Segoe UI" w:eastAsia="Times New Roman" w:hAnsi="Segoe UI" w:cs="Segoe UI"/>
          <w:b/>
          <w:color w:val="666666"/>
          <w:sz w:val="26"/>
          <w:szCs w:val="26"/>
        </w:rPr>
      </w:pPr>
    </w:p>
    <w:p w:rsidR="0061120F" w:rsidRPr="0061120F" w:rsidRDefault="0061120F" w:rsidP="0061120F">
      <w:pPr>
        <w:shd w:val="clear" w:color="auto" w:fill="FFFFFF"/>
        <w:spacing w:before="100" w:beforeAutospacing="1" w:after="100" w:afterAutospacing="1" w:line="240" w:lineRule="auto"/>
        <w:ind w:left="360"/>
        <w:rPr>
          <w:rFonts w:ascii="Segoe UI" w:eastAsia="Times New Roman" w:hAnsi="Segoe UI" w:cs="Segoe UI"/>
          <w:b/>
          <w:color w:val="666666"/>
          <w:sz w:val="26"/>
          <w:szCs w:val="26"/>
        </w:rPr>
      </w:pPr>
    </w:p>
    <w:p w:rsidR="0061120F" w:rsidRPr="0061120F" w:rsidRDefault="0061120F" w:rsidP="0061120F">
      <w:pPr>
        <w:shd w:val="clear" w:color="auto" w:fill="FFFFFF"/>
        <w:spacing w:before="100" w:beforeAutospacing="1" w:after="100" w:afterAutospacing="1" w:line="240" w:lineRule="auto"/>
        <w:ind w:left="360"/>
        <w:rPr>
          <w:rFonts w:ascii="Segoe UI" w:eastAsia="Times New Roman" w:hAnsi="Segoe UI" w:cs="Segoe UI"/>
          <w:b/>
          <w:color w:val="666666"/>
          <w:sz w:val="26"/>
          <w:szCs w:val="26"/>
        </w:rPr>
      </w:pPr>
    </w:p>
    <w:p w:rsidR="0061120F" w:rsidRPr="0061120F" w:rsidRDefault="0061120F" w:rsidP="0061120F">
      <w:pPr>
        <w:shd w:val="clear" w:color="auto" w:fill="FFFFFF"/>
        <w:spacing w:before="100" w:beforeAutospacing="1" w:after="100" w:afterAutospacing="1" w:line="240" w:lineRule="auto"/>
        <w:textAlignment w:val="baseline"/>
        <w:rPr>
          <w:rFonts w:ascii="Times New Roman" w:eastAsia="Times New Roman" w:hAnsi="Times New Roman" w:cs="Times New Roman"/>
          <w:b/>
          <w:color w:val="333333"/>
          <w:sz w:val="28"/>
          <w:szCs w:val="28"/>
          <w:bdr w:val="none" w:sz="0" w:space="0" w:color="auto" w:frame="1"/>
        </w:rPr>
      </w:pPr>
    </w:p>
    <w:sectPr w:rsidR="0061120F" w:rsidRPr="0061120F" w:rsidSect="0061120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0C"/>
    <w:multiLevelType w:val="multilevel"/>
    <w:tmpl w:val="E3F6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A2D9A"/>
    <w:multiLevelType w:val="multilevel"/>
    <w:tmpl w:val="56FA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70FB4"/>
    <w:multiLevelType w:val="multilevel"/>
    <w:tmpl w:val="563A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164A8"/>
    <w:multiLevelType w:val="multilevel"/>
    <w:tmpl w:val="8948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01156"/>
    <w:multiLevelType w:val="multilevel"/>
    <w:tmpl w:val="86586C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E5A89"/>
    <w:multiLevelType w:val="multilevel"/>
    <w:tmpl w:val="E4DE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F0532"/>
    <w:multiLevelType w:val="multilevel"/>
    <w:tmpl w:val="0F0E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5F41C0"/>
    <w:multiLevelType w:val="multilevel"/>
    <w:tmpl w:val="4E2C8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65E09"/>
    <w:multiLevelType w:val="multilevel"/>
    <w:tmpl w:val="905CB2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77E67"/>
    <w:multiLevelType w:val="multilevel"/>
    <w:tmpl w:val="064C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E95028"/>
    <w:multiLevelType w:val="multilevel"/>
    <w:tmpl w:val="C5F4AE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1704A"/>
    <w:multiLevelType w:val="multilevel"/>
    <w:tmpl w:val="3740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F65A40"/>
    <w:multiLevelType w:val="multilevel"/>
    <w:tmpl w:val="3E66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697991"/>
    <w:multiLevelType w:val="multilevel"/>
    <w:tmpl w:val="2878D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ED38B6"/>
    <w:multiLevelType w:val="multilevel"/>
    <w:tmpl w:val="9730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30717"/>
    <w:multiLevelType w:val="multilevel"/>
    <w:tmpl w:val="51F0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056062"/>
    <w:multiLevelType w:val="multilevel"/>
    <w:tmpl w:val="D164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090EC6"/>
    <w:multiLevelType w:val="multilevel"/>
    <w:tmpl w:val="FD7418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56411"/>
    <w:multiLevelType w:val="multilevel"/>
    <w:tmpl w:val="5B84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703B7"/>
    <w:multiLevelType w:val="multilevel"/>
    <w:tmpl w:val="8B48C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6D02F7"/>
    <w:multiLevelType w:val="multilevel"/>
    <w:tmpl w:val="CF1E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9B504E"/>
    <w:multiLevelType w:val="multilevel"/>
    <w:tmpl w:val="07D2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131DF6"/>
    <w:multiLevelType w:val="multilevel"/>
    <w:tmpl w:val="178E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C41B5A"/>
    <w:multiLevelType w:val="multilevel"/>
    <w:tmpl w:val="0E0E7C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9828AF"/>
    <w:multiLevelType w:val="multilevel"/>
    <w:tmpl w:val="D400C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1A62EC"/>
    <w:multiLevelType w:val="multilevel"/>
    <w:tmpl w:val="8914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5872C3"/>
    <w:multiLevelType w:val="multilevel"/>
    <w:tmpl w:val="C574AB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FD226C"/>
    <w:multiLevelType w:val="multilevel"/>
    <w:tmpl w:val="A658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F0056E"/>
    <w:multiLevelType w:val="multilevel"/>
    <w:tmpl w:val="196A5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120171"/>
    <w:multiLevelType w:val="multilevel"/>
    <w:tmpl w:val="09DC9F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E44840"/>
    <w:multiLevelType w:val="multilevel"/>
    <w:tmpl w:val="FF6A52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BC70D6"/>
    <w:multiLevelType w:val="multilevel"/>
    <w:tmpl w:val="0BE8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1E6787"/>
    <w:multiLevelType w:val="multilevel"/>
    <w:tmpl w:val="ECB2E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5F7148"/>
    <w:multiLevelType w:val="multilevel"/>
    <w:tmpl w:val="55CC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B42F8F"/>
    <w:multiLevelType w:val="multilevel"/>
    <w:tmpl w:val="A098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930B33"/>
    <w:multiLevelType w:val="multilevel"/>
    <w:tmpl w:val="C01A23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4C2934"/>
    <w:multiLevelType w:val="multilevel"/>
    <w:tmpl w:val="B4E4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8D15B7"/>
    <w:multiLevelType w:val="multilevel"/>
    <w:tmpl w:val="84B6C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C304AD"/>
    <w:multiLevelType w:val="multilevel"/>
    <w:tmpl w:val="2B4662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E73D33"/>
    <w:multiLevelType w:val="multilevel"/>
    <w:tmpl w:val="0CE2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651DD6"/>
    <w:multiLevelType w:val="multilevel"/>
    <w:tmpl w:val="9692E7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B5754F"/>
    <w:multiLevelType w:val="multilevel"/>
    <w:tmpl w:val="67EA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1A24CE"/>
    <w:multiLevelType w:val="multilevel"/>
    <w:tmpl w:val="5440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CB2B46"/>
    <w:multiLevelType w:val="multilevel"/>
    <w:tmpl w:val="9BA6D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064752"/>
    <w:multiLevelType w:val="multilevel"/>
    <w:tmpl w:val="D4EC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7A33E9"/>
    <w:multiLevelType w:val="multilevel"/>
    <w:tmpl w:val="6446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D43DE9"/>
    <w:multiLevelType w:val="multilevel"/>
    <w:tmpl w:val="A61A9F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EA13C2"/>
    <w:multiLevelType w:val="multilevel"/>
    <w:tmpl w:val="7F5C5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32"/>
  </w:num>
  <w:num w:numId="4">
    <w:abstractNumId w:val="35"/>
  </w:num>
  <w:num w:numId="5">
    <w:abstractNumId w:val="17"/>
  </w:num>
  <w:num w:numId="6">
    <w:abstractNumId w:val="4"/>
  </w:num>
  <w:num w:numId="7">
    <w:abstractNumId w:val="28"/>
  </w:num>
  <w:num w:numId="8">
    <w:abstractNumId w:val="36"/>
  </w:num>
  <w:num w:numId="9">
    <w:abstractNumId w:val="38"/>
  </w:num>
  <w:num w:numId="10">
    <w:abstractNumId w:val="15"/>
  </w:num>
  <w:num w:numId="11">
    <w:abstractNumId w:val="31"/>
  </w:num>
  <w:num w:numId="12">
    <w:abstractNumId w:val="45"/>
  </w:num>
  <w:num w:numId="13">
    <w:abstractNumId w:val="39"/>
  </w:num>
  <w:num w:numId="14">
    <w:abstractNumId w:val="27"/>
  </w:num>
  <w:num w:numId="15">
    <w:abstractNumId w:val="8"/>
  </w:num>
  <w:num w:numId="16">
    <w:abstractNumId w:val="42"/>
  </w:num>
  <w:num w:numId="17">
    <w:abstractNumId w:val="40"/>
  </w:num>
  <w:num w:numId="18">
    <w:abstractNumId w:val="41"/>
  </w:num>
  <w:num w:numId="19">
    <w:abstractNumId w:val="29"/>
  </w:num>
  <w:num w:numId="20">
    <w:abstractNumId w:val="5"/>
  </w:num>
  <w:num w:numId="21">
    <w:abstractNumId w:val="46"/>
  </w:num>
  <w:num w:numId="22">
    <w:abstractNumId w:val="0"/>
  </w:num>
  <w:num w:numId="23">
    <w:abstractNumId w:val="10"/>
  </w:num>
  <w:num w:numId="24">
    <w:abstractNumId w:val="12"/>
  </w:num>
  <w:num w:numId="25">
    <w:abstractNumId w:val="43"/>
  </w:num>
  <w:num w:numId="26">
    <w:abstractNumId w:val="6"/>
  </w:num>
  <w:num w:numId="27">
    <w:abstractNumId w:val="24"/>
  </w:num>
  <w:num w:numId="28">
    <w:abstractNumId w:val="11"/>
  </w:num>
  <w:num w:numId="29">
    <w:abstractNumId w:val="26"/>
  </w:num>
  <w:num w:numId="30">
    <w:abstractNumId w:val="2"/>
  </w:num>
  <w:num w:numId="31">
    <w:abstractNumId w:val="19"/>
  </w:num>
  <w:num w:numId="32">
    <w:abstractNumId w:val="22"/>
  </w:num>
  <w:num w:numId="33">
    <w:abstractNumId w:val="9"/>
  </w:num>
  <w:num w:numId="34">
    <w:abstractNumId w:val="25"/>
  </w:num>
  <w:num w:numId="35">
    <w:abstractNumId w:val="7"/>
  </w:num>
  <w:num w:numId="36">
    <w:abstractNumId w:val="3"/>
  </w:num>
  <w:num w:numId="37">
    <w:abstractNumId w:val="23"/>
  </w:num>
  <w:num w:numId="38">
    <w:abstractNumId w:val="33"/>
  </w:num>
  <w:num w:numId="39">
    <w:abstractNumId w:val="20"/>
  </w:num>
  <w:num w:numId="40">
    <w:abstractNumId w:val="18"/>
  </w:num>
  <w:num w:numId="41">
    <w:abstractNumId w:val="47"/>
  </w:num>
  <w:num w:numId="42">
    <w:abstractNumId w:val="44"/>
  </w:num>
  <w:num w:numId="43">
    <w:abstractNumId w:val="37"/>
  </w:num>
  <w:num w:numId="44">
    <w:abstractNumId w:val="16"/>
  </w:num>
  <w:num w:numId="45">
    <w:abstractNumId w:val="30"/>
  </w:num>
  <w:num w:numId="46">
    <w:abstractNumId w:val="1"/>
  </w:num>
  <w:num w:numId="47">
    <w:abstractNumId w:val="34"/>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C6B0A"/>
    <w:rsid w:val="00224A2E"/>
    <w:rsid w:val="00335D70"/>
    <w:rsid w:val="00504923"/>
    <w:rsid w:val="0061120F"/>
    <w:rsid w:val="006A6BCE"/>
    <w:rsid w:val="007325C1"/>
    <w:rsid w:val="00935E99"/>
    <w:rsid w:val="00AE57CE"/>
    <w:rsid w:val="00BC6B0A"/>
    <w:rsid w:val="00C03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23"/>
    <w:rPr>
      <w:rFonts w:ascii="Tahoma" w:hAnsi="Tahoma" w:cs="Tahoma"/>
      <w:sz w:val="16"/>
      <w:szCs w:val="16"/>
    </w:rPr>
  </w:style>
  <w:style w:type="paragraph" w:styleId="NormalWeb">
    <w:name w:val="Normal (Web)"/>
    <w:basedOn w:val="Normal"/>
    <w:uiPriority w:val="99"/>
    <w:semiHidden/>
    <w:unhideWhenUsed/>
    <w:rsid w:val="00611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20F"/>
    <w:rPr>
      <w:b/>
      <w:bCs/>
    </w:rPr>
  </w:style>
</w:styles>
</file>

<file path=word/webSettings.xml><?xml version="1.0" encoding="utf-8"?>
<w:webSettings xmlns:r="http://schemas.openxmlformats.org/officeDocument/2006/relationships" xmlns:w="http://schemas.openxmlformats.org/wordprocessingml/2006/main">
  <w:divs>
    <w:div w:id="150828636">
      <w:bodyDiv w:val="1"/>
      <w:marLeft w:val="0"/>
      <w:marRight w:val="0"/>
      <w:marTop w:val="0"/>
      <w:marBottom w:val="0"/>
      <w:divBdr>
        <w:top w:val="none" w:sz="0" w:space="0" w:color="auto"/>
        <w:left w:val="none" w:sz="0" w:space="0" w:color="auto"/>
        <w:bottom w:val="none" w:sz="0" w:space="0" w:color="auto"/>
        <w:right w:val="none" w:sz="0" w:space="0" w:color="auto"/>
      </w:divBdr>
    </w:div>
    <w:div w:id="388462398">
      <w:bodyDiv w:val="1"/>
      <w:marLeft w:val="0"/>
      <w:marRight w:val="0"/>
      <w:marTop w:val="0"/>
      <w:marBottom w:val="0"/>
      <w:divBdr>
        <w:top w:val="none" w:sz="0" w:space="0" w:color="auto"/>
        <w:left w:val="none" w:sz="0" w:space="0" w:color="auto"/>
        <w:bottom w:val="none" w:sz="0" w:space="0" w:color="auto"/>
        <w:right w:val="none" w:sz="0" w:space="0" w:color="auto"/>
      </w:divBdr>
    </w:div>
    <w:div w:id="796919808">
      <w:bodyDiv w:val="1"/>
      <w:marLeft w:val="0"/>
      <w:marRight w:val="0"/>
      <w:marTop w:val="0"/>
      <w:marBottom w:val="0"/>
      <w:divBdr>
        <w:top w:val="none" w:sz="0" w:space="0" w:color="auto"/>
        <w:left w:val="none" w:sz="0" w:space="0" w:color="auto"/>
        <w:bottom w:val="none" w:sz="0" w:space="0" w:color="auto"/>
        <w:right w:val="none" w:sz="0" w:space="0" w:color="auto"/>
      </w:divBdr>
    </w:div>
    <w:div w:id="1002969988">
      <w:bodyDiv w:val="1"/>
      <w:marLeft w:val="0"/>
      <w:marRight w:val="0"/>
      <w:marTop w:val="0"/>
      <w:marBottom w:val="0"/>
      <w:divBdr>
        <w:top w:val="none" w:sz="0" w:space="0" w:color="auto"/>
        <w:left w:val="none" w:sz="0" w:space="0" w:color="auto"/>
        <w:bottom w:val="none" w:sz="0" w:space="0" w:color="auto"/>
        <w:right w:val="none" w:sz="0" w:space="0" w:color="auto"/>
      </w:divBdr>
    </w:div>
    <w:div w:id="1167280661">
      <w:bodyDiv w:val="1"/>
      <w:marLeft w:val="0"/>
      <w:marRight w:val="0"/>
      <w:marTop w:val="0"/>
      <w:marBottom w:val="0"/>
      <w:divBdr>
        <w:top w:val="none" w:sz="0" w:space="0" w:color="auto"/>
        <w:left w:val="none" w:sz="0" w:space="0" w:color="auto"/>
        <w:bottom w:val="none" w:sz="0" w:space="0" w:color="auto"/>
        <w:right w:val="none" w:sz="0" w:space="0" w:color="auto"/>
      </w:divBdr>
    </w:div>
    <w:div w:id="1204706838">
      <w:bodyDiv w:val="1"/>
      <w:marLeft w:val="0"/>
      <w:marRight w:val="0"/>
      <w:marTop w:val="0"/>
      <w:marBottom w:val="0"/>
      <w:divBdr>
        <w:top w:val="none" w:sz="0" w:space="0" w:color="auto"/>
        <w:left w:val="none" w:sz="0" w:space="0" w:color="auto"/>
        <w:bottom w:val="none" w:sz="0" w:space="0" w:color="auto"/>
        <w:right w:val="none" w:sz="0" w:space="0" w:color="auto"/>
      </w:divBdr>
    </w:div>
    <w:div w:id="1311598164">
      <w:bodyDiv w:val="1"/>
      <w:marLeft w:val="0"/>
      <w:marRight w:val="0"/>
      <w:marTop w:val="0"/>
      <w:marBottom w:val="0"/>
      <w:divBdr>
        <w:top w:val="none" w:sz="0" w:space="0" w:color="auto"/>
        <w:left w:val="none" w:sz="0" w:space="0" w:color="auto"/>
        <w:bottom w:val="none" w:sz="0" w:space="0" w:color="auto"/>
        <w:right w:val="none" w:sz="0" w:space="0" w:color="auto"/>
      </w:divBdr>
    </w:div>
    <w:div w:id="14429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8545</Words>
  <Characters>48709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6</cp:revision>
  <cp:lastPrinted>2022-06-21T09:46:00Z</cp:lastPrinted>
  <dcterms:created xsi:type="dcterms:W3CDTF">2022-06-21T09:43:00Z</dcterms:created>
  <dcterms:modified xsi:type="dcterms:W3CDTF">2022-06-28T10:39:00Z</dcterms:modified>
</cp:coreProperties>
</file>